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A8398" w14:textId="77777777" w:rsidR="00D96074" w:rsidRPr="00D96074" w:rsidRDefault="00DC746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</w:rPr>
        <w:t>EESTI MEISTRIVÕISTLUSED</w:t>
      </w:r>
      <w:r w:rsidR="00D96074" w:rsidRPr="00D96074">
        <w:rPr>
          <w:rFonts w:ascii="Arial" w:hAnsi="Arial" w:cs="Arial"/>
          <w:b/>
          <w:bCs/>
        </w:rPr>
        <w:t xml:space="preserve"> KULTURISMIS JA FITNESSIS 2018</w:t>
      </w:r>
    </w:p>
    <w:p w14:paraId="55174E4F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7A2422B5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VÕISTLUSJUHEND</w:t>
      </w:r>
    </w:p>
    <w:p w14:paraId="57547D2D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F531843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Aeg</w:t>
      </w:r>
      <w:proofErr w:type="spellEnd"/>
      <w:r w:rsidRPr="00D96074">
        <w:rPr>
          <w:rFonts w:ascii="Arial" w:hAnsi="Arial" w:cs="Arial"/>
          <w:b/>
          <w:bCs/>
        </w:rPr>
        <w:t xml:space="preserve"> ja </w:t>
      </w:r>
      <w:proofErr w:type="spellStart"/>
      <w:r w:rsidRPr="00D96074">
        <w:rPr>
          <w:rFonts w:ascii="Arial" w:hAnsi="Arial" w:cs="Arial"/>
          <w:b/>
          <w:bCs/>
        </w:rPr>
        <w:t>koht</w:t>
      </w:r>
      <w:proofErr w:type="spellEnd"/>
    </w:p>
    <w:p w14:paraId="11D6B848" w14:textId="77777777" w:rsidR="00D96074" w:rsidRDefault="00DC746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Võistlused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toimuvad</w:t>
      </w:r>
      <w:proofErr w:type="spellEnd"/>
      <w:r>
        <w:rPr>
          <w:rFonts w:ascii="Arial" w:hAnsi="Arial" w:cs="Arial"/>
        </w:rPr>
        <w:t xml:space="preserve"> 13. </w:t>
      </w:r>
      <w:proofErr w:type="spellStart"/>
      <w:r>
        <w:rPr>
          <w:rFonts w:ascii="Arial" w:hAnsi="Arial" w:cs="Arial"/>
        </w:rPr>
        <w:t>oktoobril</w:t>
      </w:r>
      <w:proofErr w:type="spellEnd"/>
      <w:r w:rsidR="00D96074" w:rsidRPr="00D96074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algusega</w:t>
      </w:r>
      <w:proofErr w:type="spellEnd"/>
      <w:r>
        <w:rPr>
          <w:rFonts w:ascii="Arial" w:hAnsi="Arial" w:cs="Arial"/>
        </w:rPr>
        <w:t xml:space="preserve"> 16:00</w:t>
      </w:r>
      <w:r w:rsidR="00D47C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Tallinnas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Alexela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kontserdimajas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aadressil</w:t>
      </w:r>
      <w:proofErr w:type="spellEnd"/>
      <w:r>
        <w:rPr>
          <w:rFonts w:ascii="Arial" w:hAnsi="Arial" w:cs="Arial"/>
        </w:rPr>
        <w:t xml:space="preserve"> Estonia </w:t>
      </w:r>
      <w:proofErr w:type="spellStart"/>
      <w:r>
        <w:rPr>
          <w:rFonts w:ascii="Arial" w:hAnsi="Arial" w:cs="Arial"/>
        </w:rPr>
        <w:t>pst</w:t>
      </w:r>
      <w:proofErr w:type="spellEnd"/>
      <w:r>
        <w:rPr>
          <w:rFonts w:ascii="Arial" w:hAnsi="Arial" w:cs="Arial"/>
        </w:rPr>
        <w:t xml:space="preserve"> 9</w:t>
      </w:r>
      <w:r w:rsidR="008928E0">
        <w:rPr>
          <w:rFonts w:ascii="Arial" w:hAnsi="Arial" w:cs="Arial"/>
        </w:rPr>
        <w:t>.</w:t>
      </w:r>
    </w:p>
    <w:p w14:paraId="756851E2" w14:textId="77777777" w:rsidR="00A368AA" w:rsidRPr="00D96074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3E1A3FFD" w14:textId="77777777" w:rsidR="00A368AA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Võistluste</w:t>
      </w:r>
      <w:proofErr w:type="spellEnd"/>
      <w:r w:rsidRPr="00A368AA">
        <w:rPr>
          <w:rFonts w:ascii="Arial" w:hAnsi="Arial" w:cs="Arial"/>
          <w:b/>
        </w:rPr>
        <w:t xml:space="preserve"> </w:t>
      </w:r>
      <w:proofErr w:type="spellStart"/>
      <w:r w:rsidRPr="00A368AA">
        <w:rPr>
          <w:rFonts w:ascii="Arial" w:hAnsi="Arial" w:cs="Arial"/>
          <w:b/>
        </w:rPr>
        <w:t>eesmärk</w:t>
      </w:r>
      <w:proofErr w:type="spellEnd"/>
    </w:p>
    <w:p w14:paraId="1015B48A" w14:textId="77777777" w:rsidR="00D96074" w:rsidRPr="00D96074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E</w:t>
      </w:r>
      <w:r w:rsidR="00D96074" w:rsidRPr="00D96074">
        <w:rPr>
          <w:rFonts w:ascii="Arial" w:hAnsi="Arial" w:cs="Arial"/>
        </w:rPr>
        <w:t>dendada</w:t>
      </w:r>
      <w:proofErr w:type="spellEnd"/>
      <w:r w:rsidR="00D96074" w:rsidRPr="00D96074">
        <w:rPr>
          <w:rFonts w:ascii="Arial" w:hAnsi="Arial" w:cs="Arial"/>
        </w:rPr>
        <w:t xml:space="preserve"> ja </w:t>
      </w:r>
      <w:proofErr w:type="spellStart"/>
      <w:r w:rsidR="00D96074" w:rsidRPr="00D96074">
        <w:rPr>
          <w:rFonts w:ascii="Arial" w:hAnsi="Arial" w:cs="Arial"/>
        </w:rPr>
        <w:t>arendada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kulturismi</w:t>
      </w:r>
      <w:proofErr w:type="spellEnd"/>
      <w:r w:rsidR="00D96074" w:rsidRPr="00D96074">
        <w:rPr>
          <w:rFonts w:ascii="Arial" w:hAnsi="Arial" w:cs="Arial"/>
        </w:rPr>
        <w:t xml:space="preserve"> ja </w:t>
      </w:r>
      <w:proofErr w:type="spellStart"/>
      <w:r w:rsidR="00D96074" w:rsidRPr="00D96074">
        <w:rPr>
          <w:rFonts w:ascii="Arial" w:hAnsi="Arial" w:cs="Arial"/>
        </w:rPr>
        <w:t>fitnessi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spordiala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Eestis</w:t>
      </w:r>
      <w:proofErr w:type="spellEnd"/>
      <w:r w:rsidR="00D96074" w:rsidRPr="00D96074">
        <w:rPr>
          <w:rFonts w:ascii="Arial" w:hAnsi="Arial" w:cs="Arial"/>
        </w:rPr>
        <w:t xml:space="preserve">, </w:t>
      </w:r>
      <w:proofErr w:type="spellStart"/>
      <w:r w:rsidR="00D96074" w:rsidRPr="00D96074">
        <w:rPr>
          <w:rFonts w:ascii="Arial" w:hAnsi="Arial" w:cs="Arial"/>
        </w:rPr>
        <w:t>selgitada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välja</w:t>
      </w:r>
      <w:proofErr w:type="spellEnd"/>
      <w:r w:rsidR="00D96074" w:rsidRPr="00D96074">
        <w:rPr>
          <w:rFonts w:ascii="Arial" w:hAnsi="Arial" w:cs="Arial"/>
        </w:rPr>
        <w:t xml:space="preserve"> 2018.</w:t>
      </w:r>
      <w:r w:rsidR="008928E0">
        <w:rPr>
          <w:rFonts w:ascii="Arial" w:hAnsi="Arial" w:cs="Arial"/>
        </w:rPr>
        <w:t xml:space="preserve"> </w:t>
      </w:r>
      <w:proofErr w:type="spellStart"/>
      <w:r w:rsidR="008928E0">
        <w:rPr>
          <w:rFonts w:ascii="Arial" w:hAnsi="Arial" w:cs="Arial"/>
        </w:rPr>
        <w:t>aasta</w:t>
      </w:r>
      <w:proofErr w:type="spellEnd"/>
      <w:r w:rsidR="00DC746C">
        <w:rPr>
          <w:rFonts w:ascii="Arial" w:hAnsi="Arial" w:cs="Arial"/>
        </w:rPr>
        <w:t xml:space="preserve"> </w:t>
      </w:r>
      <w:proofErr w:type="spellStart"/>
      <w:r w:rsidR="00DC746C">
        <w:rPr>
          <w:rFonts w:ascii="Arial" w:hAnsi="Arial" w:cs="Arial"/>
        </w:rPr>
        <w:t>Eesti</w:t>
      </w:r>
      <w:proofErr w:type="spellEnd"/>
      <w:r w:rsidR="00DC746C">
        <w:rPr>
          <w:rFonts w:ascii="Arial" w:hAnsi="Arial" w:cs="Arial"/>
        </w:rPr>
        <w:t xml:space="preserve"> </w:t>
      </w:r>
      <w:proofErr w:type="spellStart"/>
      <w:r w:rsidR="00DC746C">
        <w:rPr>
          <w:rFonts w:ascii="Arial" w:hAnsi="Arial" w:cs="Arial"/>
        </w:rPr>
        <w:t>meistrid</w:t>
      </w:r>
      <w:proofErr w:type="spellEnd"/>
      <w:r w:rsidR="008928E0">
        <w:rPr>
          <w:rFonts w:ascii="Arial" w:hAnsi="Arial" w:cs="Arial"/>
        </w:rPr>
        <w:t>.</w:t>
      </w:r>
      <w:r w:rsidR="00D96074" w:rsidRPr="00D96074">
        <w:rPr>
          <w:rFonts w:ascii="Arial" w:hAnsi="Arial" w:cs="Arial"/>
        </w:rPr>
        <w:t xml:space="preserve"> </w:t>
      </w:r>
    </w:p>
    <w:p w14:paraId="2BBBCDA1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ECC5581" w14:textId="77777777" w:rsidR="00A368AA" w:rsidRPr="00A368AA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Registreerumine</w:t>
      </w:r>
      <w:proofErr w:type="spellEnd"/>
    </w:p>
    <w:p w14:paraId="5FF922A8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Eelr</w:t>
      </w:r>
      <w:r w:rsidR="00133E36">
        <w:rPr>
          <w:rFonts w:ascii="Arial" w:hAnsi="Arial" w:cs="Arial"/>
        </w:rPr>
        <w:t>egistreerimise</w:t>
      </w:r>
      <w:proofErr w:type="spellEnd"/>
      <w:r w:rsidR="00133E36">
        <w:rPr>
          <w:rFonts w:ascii="Arial" w:hAnsi="Arial" w:cs="Arial"/>
        </w:rPr>
        <w:t xml:space="preserve"> </w:t>
      </w:r>
      <w:proofErr w:type="spellStart"/>
      <w:r w:rsidR="00133E36">
        <w:rPr>
          <w:rFonts w:ascii="Arial" w:hAnsi="Arial" w:cs="Arial"/>
        </w:rPr>
        <w:t>viimane</w:t>
      </w:r>
      <w:proofErr w:type="spellEnd"/>
      <w:r w:rsidR="00133E36">
        <w:rPr>
          <w:rFonts w:ascii="Arial" w:hAnsi="Arial" w:cs="Arial"/>
        </w:rPr>
        <w:t xml:space="preserve"> </w:t>
      </w:r>
      <w:proofErr w:type="spellStart"/>
      <w:r w:rsidR="00133E36">
        <w:rPr>
          <w:rFonts w:ascii="Arial" w:hAnsi="Arial" w:cs="Arial"/>
        </w:rPr>
        <w:t>päev</w:t>
      </w:r>
      <w:proofErr w:type="spellEnd"/>
      <w:r w:rsidR="00133E36">
        <w:rPr>
          <w:rFonts w:ascii="Arial" w:hAnsi="Arial" w:cs="Arial"/>
        </w:rPr>
        <w:t xml:space="preserve"> on 20. </w:t>
      </w:r>
      <w:proofErr w:type="spellStart"/>
      <w:r w:rsidR="00133E36">
        <w:rPr>
          <w:rFonts w:ascii="Arial" w:hAnsi="Arial" w:cs="Arial"/>
        </w:rPr>
        <w:t>september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Eelregistreerimine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koordinaatori</w:t>
      </w:r>
      <w:proofErr w:type="spellEnd"/>
      <w:r w:rsidRPr="00D96074">
        <w:rPr>
          <w:rFonts w:ascii="Arial" w:hAnsi="Arial" w:cs="Arial"/>
        </w:rPr>
        <w:t>.</w:t>
      </w:r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Eelregistree</w:t>
      </w:r>
      <w:r w:rsidR="00345303">
        <w:rPr>
          <w:rFonts w:ascii="Arial" w:hAnsi="Arial" w:cs="Arial"/>
        </w:rPr>
        <w:t>r</w:t>
      </w:r>
      <w:r w:rsidR="00D47C56">
        <w:rPr>
          <w:rFonts w:ascii="Arial" w:hAnsi="Arial" w:cs="Arial"/>
        </w:rPr>
        <w:t>imata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sportlased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võistlusele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ei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pääse</w:t>
      </w:r>
      <w:proofErr w:type="spellEnd"/>
      <w:r w:rsidR="00D47C56">
        <w:rPr>
          <w:rFonts w:ascii="Arial" w:hAnsi="Arial" w:cs="Arial"/>
        </w:rPr>
        <w:t>.</w:t>
      </w:r>
    </w:p>
    <w:p w14:paraId="73B37D57" w14:textId="77777777" w:rsidR="000E14C5" w:rsidRPr="00D96074" w:rsidRDefault="00DC746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  <w:kern w:val="1"/>
        </w:rPr>
        <w:t>Osavõtu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tasu</w:t>
      </w:r>
      <w:proofErr w:type="spellEnd"/>
      <w:r>
        <w:rPr>
          <w:rFonts w:ascii="Arial" w:hAnsi="Arial" w:cs="Arial"/>
          <w:kern w:val="1"/>
        </w:rPr>
        <w:t xml:space="preserve"> on 15</w:t>
      </w:r>
      <w:r w:rsidR="000E14C5">
        <w:rPr>
          <w:rFonts w:ascii="Arial" w:hAnsi="Arial" w:cs="Arial"/>
          <w:kern w:val="1"/>
        </w:rPr>
        <w:t>€.</w:t>
      </w:r>
    </w:p>
    <w:p w14:paraId="47DC6B8A" w14:textId="77777777" w:rsidR="00D96074" w:rsidRPr="00D96074" w:rsidRDefault="00EA0F6E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Täpsed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juhised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registreerimise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kohta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välja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toodud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Eesti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Kulturismi</w:t>
      </w:r>
      <w:proofErr w:type="spellEnd"/>
      <w:r w:rsidR="00D96074" w:rsidRPr="00D96074">
        <w:rPr>
          <w:rFonts w:ascii="Arial" w:hAnsi="Arial" w:cs="Arial"/>
        </w:rPr>
        <w:t xml:space="preserve"> - ja </w:t>
      </w:r>
      <w:proofErr w:type="spellStart"/>
      <w:r w:rsidR="00D96074" w:rsidRPr="00D96074">
        <w:rPr>
          <w:rFonts w:ascii="Arial" w:hAnsi="Arial" w:cs="Arial"/>
        </w:rPr>
        <w:t>Fitnessi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Liidu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kodukorras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="00D96074" w:rsidRPr="00D96074">
          <w:rPr>
            <w:rFonts w:ascii="Arial" w:hAnsi="Arial" w:cs="Arial"/>
            <w:color w:val="0563C1"/>
            <w:u w:val="single" w:color="0563C1"/>
          </w:rPr>
          <w:t>http://www.kulturism.ee/voistlejale/</w:t>
        </w:r>
      </w:hyperlink>
    </w:p>
    <w:p w14:paraId="6E166D90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D7624BF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Ajakava</w:t>
      </w:r>
      <w:proofErr w:type="spellEnd"/>
    </w:p>
    <w:p w14:paraId="686CA1E7" w14:textId="47516F49" w:rsidR="00D47C56" w:rsidRDefault="00133E3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13. </w:t>
      </w:r>
      <w:proofErr w:type="spellStart"/>
      <w:r w:rsidR="004500C0">
        <w:rPr>
          <w:rFonts w:ascii="Arial" w:hAnsi="Arial" w:cs="Arial"/>
        </w:rPr>
        <w:t>oktoober</w:t>
      </w:r>
      <w:proofErr w:type="spellEnd"/>
      <w:r w:rsidR="004500C0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08:00-10:30</w:t>
      </w:r>
      <w:r w:rsidR="00D96074" w:rsidRPr="00D96074">
        <w:rPr>
          <w:rFonts w:ascii="Arial" w:hAnsi="Arial" w:cs="Arial"/>
        </w:rPr>
        <w:t xml:space="preserve"> - </w:t>
      </w:r>
      <w:proofErr w:type="spellStart"/>
      <w:r w:rsidR="00D96074" w:rsidRPr="00D96074">
        <w:rPr>
          <w:rFonts w:ascii="Arial" w:hAnsi="Arial" w:cs="Arial"/>
        </w:rPr>
        <w:t>registreerimine</w:t>
      </w:r>
      <w:proofErr w:type="spellEnd"/>
      <w:r w:rsidR="00D96074" w:rsidRPr="00D96074">
        <w:rPr>
          <w:rFonts w:ascii="Arial" w:hAnsi="Arial" w:cs="Arial"/>
        </w:rPr>
        <w:t xml:space="preserve"> / </w:t>
      </w:r>
      <w:proofErr w:type="spellStart"/>
      <w:r w:rsidR="00D96074" w:rsidRPr="00D96074">
        <w:rPr>
          <w:rFonts w:ascii="Arial" w:hAnsi="Arial" w:cs="Arial"/>
        </w:rPr>
        <w:t>kaalumine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mõõtmine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Alexela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kontserdimaja</w:t>
      </w:r>
      <w:proofErr w:type="spellEnd"/>
      <w:r w:rsidR="008928E0">
        <w:rPr>
          <w:rFonts w:ascii="Arial" w:hAnsi="Arial" w:cs="Arial"/>
        </w:rPr>
        <w:t>.</w:t>
      </w:r>
    </w:p>
    <w:p w14:paraId="2A8C1820" w14:textId="6D0B25D9" w:rsidR="00D96074" w:rsidRDefault="00133E3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4500C0">
        <w:rPr>
          <w:rFonts w:ascii="Arial" w:hAnsi="Arial" w:cs="Arial"/>
        </w:rPr>
        <w:t>oktoober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r w:rsidR="00D96074" w:rsidRPr="00D96074">
        <w:rPr>
          <w:rFonts w:ascii="Arial" w:hAnsi="Arial" w:cs="Arial"/>
        </w:rPr>
        <w:t xml:space="preserve">16:00 </w:t>
      </w:r>
      <w:proofErr w:type="spellStart"/>
      <w:r w:rsidR="00D96074" w:rsidRPr="00D96074">
        <w:rPr>
          <w:rFonts w:ascii="Arial" w:hAnsi="Arial" w:cs="Arial"/>
        </w:rPr>
        <w:t>võistlus</w:t>
      </w:r>
      <w:proofErr w:type="spellEnd"/>
      <w:r w:rsidR="008A490E">
        <w:rPr>
          <w:rFonts w:ascii="Arial" w:hAnsi="Arial" w:cs="Arial"/>
        </w:rPr>
        <w:t xml:space="preserve">. </w:t>
      </w:r>
      <w:proofErr w:type="spellStart"/>
      <w:r w:rsidR="008A490E">
        <w:rPr>
          <w:rFonts w:ascii="Arial" w:hAnsi="Arial" w:cs="Arial"/>
        </w:rPr>
        <w:t>Uksed</w:t>
      </w:r>
      <w:proofErr w:type="spellEnd"/>
      <w:r w:rsidR="008A49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pealtvaatajatele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15:00</w:t>
      </w:r>
      <w:r w:rsidR="008A490E">
        <w:rPr>
          <w:rFonts w:ascii="Arial" w:hAnsi="Arial" w:cs="Arial"/>
        </w:rPr>
        <w:t>.</w:t>
      </w:r>
    </w:p>
    <w:p w14:paraId="5B864B1B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A00E6"/>
          <w:kern w:val="1"/>
        </w:rPr>
      </w:pPr>
    </w:p>
    <w:p w14:paraId="49FC2F96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Täpsem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ajakava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peale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eelregistreerimise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lõppu</w:t>
      </w:r>
      <w:proofErr w:type="spellEnd"/>
      <w:r w:rsidR="00EA22D5">
        <w:rPr>
          <w:rFonts w:ascii="Arial" w:hAnsi="Arial" w:cs="Arial"/>
        </w:rPr>
        <w:t>.</w:t>
      </w:r>
    </w:p>
    <w:p w14:paraId="6ABA7318" w14:textId="77777777" w:rsidR="00EA22D5" w:rsidRPr="00D96074" w:rsidRDefault="00EA22D5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  <w:kern w:val="1"/>
        </w:rPr>
        <w:t>Võistlejatel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palume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varuda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piisavalt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aega</w:t>
      </w:r>
      <w:proofErr w:type="spellEnd"/>
      <w:r w:rsidR="00345303">
        <w:rPr>
          <w:rFonts w:ascii="Arial" w:hAnsi="Arial" w:cs="Arial"/>
          <w:kern w:val="1"/>
        </w:rPr>
        <w:t xml:space="preserve"> </w:t>
      </w:r>
      <w:proofErr w:type="spellStart"/>
      <w:r w:rsidR="00345303">
        <w:rPr>
          <w:rFonts w:ascii="Arial" w:hAnsi="Arial" w:cs="Arial"/>
          <w:kern w:val="1"/>
        </w:rPr>
        <w:t>lava</w:t>
      </w:r>
      <w:r>
        <w:rPr>
          <w:rFonts w:ascii="Arial" w:hAnsi="Arial" w:cs="Arial"/>
          <w:kern w:val="1"/>
        </w:rPr>
        <w:t>tagusteks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ettevalmistusteks</w:t>
      </w:r>
      <w:proofErr w:type="spellEnd"/>
      <w:r>
        <w:rPr>
          <w:rFonts w:ascii="Arial" w:hAnsi="Arial" w:cs="Arial"/>
          <w:kern w:val="1"/>
        </w:rPr>
        <w:t>.</w:t>
      </w:r>
    </w:p>
    <w:p w14:paraId="0DDE4540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korraldaja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Eesti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</w:t>
      </w:r>
      <w:proofErr w:type="spellEnd"/>
      <w:r w:rsidRPr="00D96074">
        <w:rPr>
          <w:rFonts w:ascii="Arial" w:hAnsi="Arial" w:cs="Arial"/>
        </w:rPr>
        <w:t xml:space="preserve"> ja </w:t>
      </w:r>
      <w:proofErr w:type="spellStart"/>
      <w:r w:rsidRPr="00D96074">
        <w:rPr>
          <w:rFonts w:ascii="Arial" w:hAnsi="Arial" w:cs="Arial"/>
        </w:rPr>
        <w:t>Fitnessi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Liit</w:t>
      </w:r>
      <w:proofErr w:type="spellEnd"/>
      <w:r w:rsidR="00EA22D5">
        <w:rPr>
          <w:rFonts w:ascii="Arial" w:hAnsi="Arial" w:cs="Arial"/>
        </w:rPr>
        <w:t>.</w:t>
      </w:r>
    </w:p>
    <w:p w14:paraId="23136073" w14:textId="77777777" w:rsid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967D818" w14:textId="77777777" w:rsidR="008178DC" w:rsidRP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8178DC">
        <w:rPr>
          <w:rFonts w:ascii="Arial" w:hAnsi="Arial" w:cs="Arial"/>
          <w:b/>
        </w:rPr>
        <w:t>Kohtunikud</w:t>
      </w:r>
      <w:proofErr w:type="spellEnd"/>
    </w:p>
    <w:p w14:paraId="5FD9F306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Liisa</w:t>
      </w:r>
      <w:proofErr w:type="spellEnd"/>
      <w:r w:rsidRPr="00D96074">
        <w:rPr>
          <w:rFonts w:ascii="Arial" w:hAnsi="Arial" w:cs="Arial"/>
        </w:rPr>
        <w:t xml:space="preserve"> Otsus.</w:t>
      </w:r>
    </w:p>
    <w:p w14:paraId="474D1302" w14:textId="77777777" w:rsid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Kohtunike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töö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reglementeeritud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määrustikuga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BF6832">
          <w:rPr>
            <w:rStyle w:val="Hyperlink"/>
            <w:rFonts w:ascii="Arial" w:hAnsi="Arial" w:cs="Arial"/>
          </w:rPr>
          <w:t>https://www.ifbb.com/wp-</w:t>
        </w:r>
        <w:r w:rsidRPr="00BF6832">
          <w:rPr>
            <w:rStyle w:val="Hyperlink"/>
            <w:rFonts w:ascii="Arial" w:hAnsi="Arial" w:cs="Arial"/>
          </w:rPr>
          <w:lastRenderedPageBreak/>
          <w:t>content/uploads/2018/02/IFBB-General-Rules-2018.pdf</w:t>
        </w:r>
      </w:hyperlink>
    </w:p>
    <w:p w14:paraId="72DF07CB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Võistluskategooriad</w:t>
      </w:r>
      <w:proofErr w:type="spellEnd"/>
    </w:p>
    <w:p w14:paraId="713AEF4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1999-2002</w:t>
      </w:r>
      <w:r w:rsidRPr="00D96074">
        <w:rPr>
          <w:rFonts w:ascii="Arial" w:hAnsi="Arial" w:cs="Arial"/>
        </w:rPr>
        <w:t>)</w:t>
      </w:r>
    </w:p>
    <w:p w14:paraId="7CFB673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</w:p>
    <w:p w14:paraId="53B387C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</w:p>
    <w:p w14:paraId="296C3B81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1995-1998</w:t>
      </w:r>
      <w:r w:rsidRPr="00D96074">
        <w:rPr>
          <w:rFonts w:ascii="Arial" w:hAnsi="Arial" w:cs="Arial"/>
        </w:rPr>
        <w:t>)</w:t>
      </w:r>
    </w:p>
    <w:p w14:paraId="38337A69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meeste</w:t>
      </w:r>
      <w:proofErr w:type="spellEnd"/>
      <w:r w:rsidRPr="00D96074">
        <w:rPr>
          <w:rFonts w:ascii="Arial" w:hAnsi="Arial" w:cs="Arial"/>
        </w:rPr>
        <w:t xml:space="preserve"> fitness</w:t>
      </w:r>
    </w:p>
    <w:p w14:paraId="29EBF0FA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fitness -163, 163+</w:t>
      </w:r>
    </w:p>
    <w:p w14:paraId="5B8870B3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 -174, -178, 178+</w:t>
      </w:r>
    </w:p>
    <w:p w14:paraId="1C58609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</w:t>
      </w:r>
    </w:p>
    <w:p w14:paraId="057F3BDC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-160, -166, 166+</w:t>
      </w:r>
    </w:p>
    <w:p w14:paraId="7D280BB5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-70, -75, -80, -85, -90, -95, -100, 100+</w:t>
      </w:r>
    </w:p>
    <w:p w14:paraId="0456261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klassikaline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-168, -171, -175, -180, 180+</w:t>
      </w:r>
    </w:p>
    <w:p w14:paraId="77FF8289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-170, -173, -176, -179, -182, 182+</w:t>
      </w:r>
    </w:p>
    <w:p w14:paraId="203FC798" w14:textId="77777777" w:rsidR="00061A53" w:rsidRPr="00061A53" w:rsidRDefault="009E6C75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klassikaline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rannafitness</w:t>
      </w:r>
      <w:proofErr w:type="spellEnd"/>
      <w:r w:rsidR="000466A1">
        <w:rPr>
          <w:rFonts w:ascii="Arial" w:hAnsi="Arial" w:cs="Arial"/>
        </w:rPr>
        <w:t xml:space="preserve"> (</w:t>
      </w:r>
      <w:r w:rsidR="000466A1">
        <w:rPr>
          <w:rFonts w:ascii="Arial" w:hAnsi="Arial" w:cs="Arial"/>
          <w:i/>
        </w:rPr>
        <w:t>classic physique)</w:t>
      </w:r>
      <w:r w:rsidR="00061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-168, -171, -175, -180, </w:t>
      </w:r>
      <w:r w:rsidR="000B2C2D">
        <w:rPr>
          <w:rFonts w:ascii="Arial" w:hAnsi="Arial" w:cs="Arial"/>
        </w:rPr>
        <w:t>180+</w:t>
      </w:r>
    </w:p>
    <w:p w14:paraId="49D8D59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fitness</w:t>
      </w:r>
    </w:p>
    <w:p w14:paraId="1E8673EC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fitness -163, 163+</w:t>
      </w:r>
    </w:p>
    <w:p w14:paraId="2719E07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 -158, -163, -168, 168+</w:t>
      </w:r>
    </w:p>
    <w:p w14:paraId="26C49311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-158, -160, -162, -164, -166, -169, -172, 172+</w:t>
      </w:r>
    </w:p>
    <w:p w14:paraId="5E4AAD3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r w:rsidRPr="00D96074">
        <w:rPr>
          <w:rFonts w:ascii="Arial" w:hAnsi="Arial" w:cs="Arial"/>
          <w:i/>
          <w:iCs/>
        </w:rPr>
        <w:t>physique</w:t>
      </w:r>
      <w:r w:rsidRPr="00D96074">
        <w:rPr>
          <w:rFonts w:ascii="Arial" w:hAnsi="Arial" w:cs="Arial"/>
        </w:rPr>
        <w:t>)</w:t>
      </w:r>
    </w:p>
    <w:p w14:paraId="71E51AF5" w14:textId="77777777" w:rsidR="00F64E88" w:rsidRPr="00F64E88" w:rsidRDefault="00F64E88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Naised</w:t>
      </w:r>
      <w:proofErr w:type="spellEnd"/>
      <w:r>
        <w:rPr>
          <w:rFonts w:ascii="Arial" w:hAnsi="Arial" w:cs="Arial"/>
        </w:rPr>
        <w:t xml:space="preserve"> </w:t>
      </w:r>
      <w:r w:rsidR="006E21B9">
        <w:rPr>
          <w:rFonts w:ascii="Arial" w:hAnsi="Arial" w:cs="Arial"/>
        </w:rPr>
        <w:t>fit-</w:t>
      </w:r>
      <w:proofErr w:type="spellStart"/>
      <w:r w:rsidR="006E21B9">
        <w:rPr>
          <w:rFonts w:ascii="Arial" w:hAnsi="Arial" w:cs="Arial"/>
        </w:rPr>
        <w:t>modell</w:t>
      </w:r>
      <w:proofErr w:type="spellEnd"/>
      <w:r>
        <w:rPr>
          <w:rFonts w:ascii="Arial" w:hAnsi="Arial" w:cs="Arial"/>
          <w:i/>
        </w:rPr>
        <w:t xml:space="preserve"> -</w:t>
      </w:r>
      <w:r>
        <w:rPr>
          <w:rFonts w:ascii="Arial" w:hAnsi="Arial" w:cs="Arial"/>
        </w:rPr>
        <w:t>163, -168, 168+</w:t>
      </w:r>
    </w:p>
    <w:p w14:paraId="7D48175F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wellness-</w:t>
      </w:r>
      <w:r w:rsidRPr="00D96074">
        <w:rPr>
          <w:rFonts w:ascii="Arial" w:hAnsi="Arial" w:cs="Arial"/>
        </w:rPr>
        <w:t xml:space="preserve"> fitness -158, -163, -168, 168+</w:t>
      </w:r>
    </w:p>
    <w:p w14:paraId="51B586C8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meeste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40+ a.</w:t>
      </w:r>
    </w:p>
    <w:p w14:paraId="3C007675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r w:rsidRPr="00D96074">
        <w:rPr>
          <w:rFonts w:ascii="Arial" w:hAnsi="Arial" w:cs="Arial"/>
          <w:i/>
          <w:iCs/>
        </w:rPr>
        <w:t>physique</w:t>
      </w:r>
      <w:r w:rsidRPr="00D96074">
        <w:rPr>
          <w:rFonts w:ascii="Arial" w:hAnsi="Arial" w:cs="Arial"/>
        </w:rPr>
        <w:t>) 35 + a.</w:t>
      </w:r>
    </w:p>
    <w:p w14:paraId="78CD2B23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40+ a.</w:t>
      </w:r>
    </w:p>
    <w:p w14:paraId="71FCC63D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r w:rsidRPr="00D96074">
        <w:rPr>
          <w:rFonts w:ascii="Arial" w:hAnsi="Arial" w:cs="Arial"/>
          <w:i/>
          <w:iCs/>
        </w:rPr>
        <w:t>body</w:t>
      </w:r>
      <w:r w:rsidRPr="00D96074">
        <w:rPr>
          <w:rFonts w:ascii="Arial" w:hAnsi="Arial" w:cs="Arial"/>
        </w:rPr>
        <w:t>-fitness 35+ a.</w:t>
      </w:r>
    </w:p>
    <w:p w14:paraId="094DFAFD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-163 35+ a., 163+ 35+ a.</w:t>
      </w:r>
    </w:p>
    <w:p w14:paraId="0FA273E3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64472E0" w14:textId="77777777" w:rsidR="006E21B9" w:rsidRDefault="006E21B9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6AF7EA0B" w14:textId="77777777" w:rsidR="000466A1" w:rsidRDefault="000466A1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3DA8CB3" w14:textId="77777777" w:rsidR="000637A4" w:rsidRDefault="000637A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2548DAA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lastRenderedPageBreak/>
        <w:t>Sõltuvalt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pikkusest</w:t>
      </w:r>
      <w:proofErr w:type="spellEnd"/>
      <w:r w:rsidRPr="00D96074">
        <w:rPr>
          <w:rFonts w:ascii="Arial" w:hAnsi="Arial" w:cs="Arial"/>
        </w:rPr>
        <w:t xml:space="preserve">, on </w:t>
      </w:r>
      <w:proofErr w:type="spellStart"/>
      <w:r w:rsidRPr="00D96074">
        <w:rPr>
          <w:rFonts w:ascii="Arial" w:hAnsi="Arial" w:cs="Arial"/>
        </w:rPr>
        <w:t>klassikalises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maksimumkaaluks</w:t>
      </w:r>
      <w:proofErr w:type="spellEnd"/>
      <w:r w:rsidRPr="00D96074">
        <w:rPr>
          <w:rFonts w:ascii="Arial" w:hAnsi="Arial" w:cs="Arial"/>
        </w:rPr>
        <w:t>:</w:t>
      </w:r>
    </w:p>
    <w:p w14:paraId="70CB760A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168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</w:t>
      </w:r>
    </w:p>
    <w:p w14:paraId="487C622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168,1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171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2</w:t>
      </w:r>
    </w:p>
    <w:p w14:paraId="66CF64FC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171,1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175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4</w:t>
      </w:r>
    </w:p>
    <w:p w14:paraId="3D62156D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175,1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180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="008F6A38">
        <w:rPr>
          <w:rFonts w:ascii="Arial" w:hAnsi="Arial" w:cs="Arial"/>
        </w:rPr>
        <w:t xml:space="preserve"> 100 </w:t>
      </w:r>
      <w:proofErr w:type="spellStart"/>
      <w:r w:rsidR="008F6A38">
        <w:rPr>
          <w:rFonts w:ascii="Arial" w:hAnsi="Arial" w:cs="Arial"/>
        </w:rPr>
        <w:t>pluss</w:t>
      </w:r>
      <w:proofErr w:type="spellEnd"/>
      <w:r w:rsidR="008F6A38">
        <w:rPr>
          <w:rFonts w:ascii="Arial" w:hAnsi="Arial" w:cs="Arial"/>
        </w:rPr>
        <w:t xml:space="preserve"> 7</w:t>
      </w:r>
    </w:p>
    <w:p w14:paraId="76DCD66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180,1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190 cm</w:t>
      </w:r>
      <w:r w:rsidR="008F6A38">
        <w:rPr>
          <w:rFonts w:ascii="Arial" w:hAnsi="Arial" w:cs="Arial"/>
        </w:rPr>
        <w:t xml:space="preserve">: </w:t>
      </w:r>
      <w:proofErr w:type="spellStart"/>
      <w:r w:rsidR="008F6A38">
        <w:rPr>
          <w:rFonts w:ascii="Arial" w:hAnsi="Arial" w:cs="Arial"/>
        </w:rPr>
        <w:t>pikkus</w:t>
      </w:r>
      <w:proofErr w:type="spellEnd"/>
      <w:r w:rsidR="008F6A38">
        <w:rPr>
          <w:rFonts w:ascii="Arial" w:hAnsi="Arial" w:cs="Arial"/>
        </w:rPr>
        <w:t xml:space="preserve"> (cm) </w:t>
      </w:r>
      <w:proofErr w:type="spellStart"/>
      <w:r w:rsidR="008F6A38">
        <w:rPr>
          <w:rFonts w:ascii="Arial" w:hAnsi="Arial" w:cs="Arial"/>
        </w:rPr>
        <w:t>miinus</w:t>
      </w:r>
      <w:proofErr w:type="spellEnd"/>
      <w:r w:rsidR="008F6A38">
        <w:rPr>
          <w:rFonts w:ascii="Arial" w:hAnsi="Arial" w:cs="Arial"/>
        </w:rPr>
        <w:t xml:space="preserve"> 100 </w:t>
      </w:r>
      <w:proofErr w:type="spellStart"/>
      <w:r w:rsidR="008F6A38">
        <w:rPr>
          <w:rFonts w:ascii="Arial" w:hAnsi="Arial" w:cs="Arial"/>
        </w:rPr>
        <w:t>pluss</w:t>
      </w:r>
      <w:proofErr w:type="spellEnd"/>
      <w:r w:rsidR="008F6A38">
        <w:rPr>
          <w:rFonts w:ascii="Arial" w:hAnsi="Arial" w:cs="Arial"/>
        </w:rPr>
        <w:t xml:space="preserve"> 9</w:t>
      </w:r>
    </w:p>
    <w:p w14:paraId="111B200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190,1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198 cm:</w:t>
      </w:r>
      <w:r w:rsidR="008F6A38">
        <w:rPr>
          <w:rFonts w:ascii="Arial" w:hAnsi="Arial" w:cs="Arial"/>
        </w:rPr>
        <w:t xml:space="preserve"> </w:t>
      </w:r>
      <w:proofErr w:type="spellStart"/>
      <w:r w:rsidR="008F6A38">
        <w:rPr>
          <w:rFonts w:ascii="Arial" w:hAnsi="Arial" w:cs="Arial"/>
        </w:rPr>
        <w:t>pikkus</w:t>
      </w:r>
      <w:proofErr w:type="spellEnd"/>
      <w:r w:rsidR="008F6A38">
        <w:rPr>
          <w:rFonts w:ascii="Arial" w:hAnsi="Arial" w:cs="Arial"/>
        </w:rPr>
        <w:t xml:space="preserve"> (cm) </w:t>
      </w:r>
      <w:proofErr w:type="spellStart"/>
      <w:r w:rsidR="008F6A38">
        <w:rPr>
          <w:rFonts w:ascii="Arial" w:hAnsi="Arial" w:cs="Arial"/>
        </w:rPr>
        <w:t>miinus</w:t>
      </w:r>
      <w:proofErr w:type="spellEnd"/>
      <w:r w:rsidR="008F6A38">
        <w:rPr>
          <w:rFonts w:ascii="Arial" w:hAnsi="Arial" w:cs="Arial"/>
        </w:rPr>
        <w:t xml:space="preserve"> 100 </w:t>
      </w:r>
      <w:proofErr w:type="spellStart"/>
      <w:r w:rsidR="008F6A38">
        <w:rPr>
          <w:rFonts w:ascii="Arial" w:hAnsi="Arial" w:cs="Arial"/>
        </w:rPr>
        <w:t>pluss</w:t>
      </w:r>
      <w:proofErr w:type="spellEnd"/>
      <w:r w:rsidR="008F6A38">
        <w:rPr>
          <w:rFonts w:ascii="Arial" w:hAnsi="Arial" w:cs="Arial"/>
        </w:rPr>
        <w:t xml:space="preserve"> 11</w:t>
      </w:r>
    </w:p>
    <w:p w14:paraId="58A7FC37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üle</w:t>
      </w:r>
      <w:proofErr w:type="spellEnd"/>
      <w:r w:rsidRPr="00D96074">
        <w:rPr>
          <w:rFonts w:ascii="Arial" w:hAnsi="Arial" w:cs="Arial"/>
        </w:rPr>
        <w:t xml:space="preserve"> 198 cm:</w:t>
      </w:r>
      <w:r w:rsidR="008F6A38">
        <w:rPr>
          <w:rFonts w:ascii="Arial" w:hAnsi="Arial" w:cs="Arial"/>
        </w:rPr>
        <w:t xml:space="preserve"> </w:t>
      </w:r>
      <w:proofErr w:type="spellStart"/>
      <w:r w:rsidR="008F6A38">
        <w:rPr>
          <w:rFonts w:ascii="Arial" w:hAnsi="Arial" w:cs="Arial"/>
        </w:rPr>
        <w:t>pikkus</w:t>
      </w:r>
      <w:proofErr w:type="spellEnd"/>
      <w:r w:rsidR="008F6A38">
        <w:rPr>
          <w:rFonts w:ascii="Arial" w:hAnsi="Arial" w:cs="Arial"/>
        </w:rPr>
        <w:t xml:space="preserve"> (cm) </w:t>
      </w:r>
      <w:proofErr w:type="spellStart"/>
      <w:r w:rsidR="008F6A38">
        <w:rPr>
          <w:rFonts w:ascii="Arial" w:hAnsi="Arial" w:cs="Arial"/>
        </w:rPr>
        <w:t>miinus</w:t>
      </w:r>
      <w:proofErr w:type="spellEnd"/>
      <w:r w:rsidR="008F6A38">
        <w:rPr>
          <w:rFonts w:ascii="Arial" w:hAnsi="Arial" w:cs="Arial"/>
        </w:rPr>
        <w:t xml:space="preserve"> 100 </w:t>
      </w:r>
      <w:proofErr w:type="spellStart"/>
      <w:r w:rsidR="008F6A38">
        <w:rPr>
          <w:rFonts w:ascii="Arial" w:hAnsi="Arial" w:cs="Arial"/>
        </w:rPr>
        <w:t>pluss</w:t>
      </w:r>
      <w:proofErr w:type="spellEnd"/>
      <w:r w:rsidR="008F6A38">
        <w:rPr>
          <w:rFonts w:ascii="Arial" w:hAnsi="Arial" w:cs="Arial"/>
        </w:rPr>
        <w:t xml:space="preserve"> 13</w:t>
      </w:r>
    </w:p>
    <w:p w14:paraId="3F839DC0" w14:textId="77777777" w:rsidR="00061A53" w:rsidRDefault="00061A53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3747AB70" w14:textId="77777777" w:rsidR="00061A53" w:rsidRPr="00D96074" w:rsidRDefault="00061A53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Sõltuvalt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pikkusest</w:t>
      </w:r>
      <w:proofErr w:type="spellEnd"/>
      <w:r w:rsidRPr="00D96074">
        <w:rPr>
          <w:rFonts w:ascii="Arial" w:hAnsi="Arial" w:cs="Arial"/>
        </w:rPr>
        <w:t>, on</w:t>
      </w:r>
      <w:r w:rsidR="000B2C2D">
        <w:rPr>
          <w:rFonts w:ascii="Arial" w:hAnsi="Arial" w:cs="Arial"/>
        </w:rPr>
        <w:t xml:space="preserve"> </w:t>
      </w:r>
      <w:proofErr w:type="spellStart"/>
      <w:r w:rsidR="000B2C2D">
        <w:rPr>
          <w:rFonts w:ascii="Arial" w:hAnsi="Arial" w:cs="Arial"/>
        </w:rPr>
        <w:t>klassikalises</w:t>
      </w:r>
      <w:proofErr w:type="spellEnd"/>
      <w:r w:rsidR="000B2C2D">
        <w:rPr>
          <w:rFonts w:ascii="Arial" w:hAnsi="Arial" w:cs="Arial"/>
        </w:rPr>
        <w:t xml:space="preserve"> </w:t>
      </w:r>
      <w:proofErr w:type="spellStart"/>
      <w:r w:rsidR="000B2C2D">
        <w:rPr>
          <w:rFonts w:ascii="Arial" w:hAnsi="Arial" w:cs="Arial"/>
        </w:rPr>
        <w:t>rannafitnessis</w:t>
      </w:r>
      <w:proofErr w:type="spellEnd"/>
      <w:r w:rsidR="000466A1">
        <w:rPr>
          <w:rFonts w:ascii="Arial" w:hAnsi="Arial" w:cs="Arial"/>
        </w:rPr>
        <w:t xml:space="preserve"> (</w:t>
      </w:r>
      <w:r w:rsidR="000466A1">
        <w:rPr>
          <w:rFonts w:ascii="Arial" w:hAnsi="Arial" w:cs="Arial"/>
          <w:i/>
        </w:rPr>
        <w:t>classic physique)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maksimumkaaluks</w:t>
      </w:r>
      <w:proofErr w:type="spellEnd"/>
      <w:r w:rsidRPr="00D96074">
        <w:rPr>
          <w:rFonts w:ascii="Arial" w:hAnsi="Arial" w:cs="Arial"/>
        </w:rPr>
        <w:t>:</w:t>
      </w:r>
    </w:p>
    <w:p w14:paraId="5388B59D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kuni</w:t>
      </w:r>
      <w:proofErr w:type="spellEnd"/>
      <w:r>
        <w:rPr>
          <w:rFonts w:ascii="Arial" w:hAnsi="Arial" w:cs="Arial"/>
        </w:rPr>
        <w:t xml:space="preserve"> 168</w:t>
      </w:r>
      <w:r w:rsidR="00061A53" w:rsidRPr="00D96074">
        <w:rPr>
          <w:rFonts w:ascii="Arial" w:hAnsi="Arial" w:cs="Arial"/>
        </w:rPr>
        <w:t xml:space="preserve"> cm: </w:t>
      </w:r>
      <w:proofErr w:type="spellStart"/>
      <w:r w:rsidR="00061A53" w:rsidRPr="00D96074">
        <w:rPr>
          <w:rFonts w:ascii="Arial" w:hAnsi="Arial" w:cs="Arial"/>
        </w:rPr>
        <w:t>pikkus</w:t>
      </w:r>
      <w:proofErr w:type="spellEnd"/>
      <w:r w:rsidR="00061A53" w:rsidRPr="00D96074">
        <w:rPr>
          <w:rFonts w:ascii="Arial" w:hAnsi="Arial" w:cs="Arial"/>
        </w:rPr>
        <w:t xml:space="preserve"> (cm) </w:t>
      </w:r>
      <w:proofErr w:type="spellStart"/>
      <w:r w:rsidR="00061A53" w:rsidRPr="00D96074">
        <w:rPr>
          <w:rFonts w:ascii="Arial" w:hAnsi="Arial" w:cs="Arial"/>
        </w:rPr>
        <w:t>miinus</w:t>
      </w:r>
      <w:proofErr w:type="spellEnd"/>
      <w:r w:rsidR="00061A53" w:rsidRPr="00D96074">
        <w:rPr>
          <w:rFonts w:ascii="Arial" w:hAnsi="Arial" w:cs="Arial"/>
        </w:rPr>
        <w:t xml:space="preserve"> 100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4</w:t>
      </w:r>
    </w:p>
    <w:p w14:paraId="3EAC1E47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>168</w:t>
      </w:r>
      <w:r w:rsidR="00C62C1B">
        <w:rPr>
          <w:rFonts w:ascii="Arial" w:hAnsi="Arial" w:cs="Arial"/>
        </w:rPr>
        <w:t xml:space="preserve">,1 </w:t>
      </w:r>
      <w:proofErr w:type="spellStart"/>
      <w:r w:rsidR="00C62C1B">
        <w:rPr>
          <w:rFonts w:ascii="Arial" w:hAnsi="Arial" w:cs="Arial"/>
        </w:rPr>
        <w:t>kun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171</w:t>
      </w:r>
      <w:r w:rsidR="00061A53" w:rsidRPr="00D96074">
        <w:rPr>
          <w:rFonts w:ascii="Arial" w:hAnsi="Arial" w:cs="Arial"/>
        </w:rPr>
        <w:t xml:space="preserve"> </w:t>
      </w:r>
      <w:r w:rsidR="00C62C1B">
        <w:rPr>
          <w:rFonts w:ascii="Arial" w:hAnsi="Arial" w:cs="Arial"/>
        </w:rPr>
        <w:t xml:space="preserve">cm: </w:t>
      </w:r>
      <w:proofErr w:type="spellStart"/>
      <w:r w:rsidR="00C62C1B">
        <w:rPr>
          <w:rFonts w:ascii="Arial" w:hAnsi="Arial" w:cs="Arial"/>
        </w:rPr>
        <w:t>pi</w:t>
      </w:r>
      <w:r>
        <w:rPr>
          <w:rFonts w:ascii="Arial" w:hAnsi="Arial" w:cs="Arial"/>
        </w:rPr>
        <w:t>kkus</w:t>
      </w:r>
      <w:proofErr w:type="spellEnd"/>
      <w:r>
        <w:rPr>
          <w:rFonts w:ascii="Arial" w:hAnsi="Arial" w:cs="Arial"/>
        </w:rPr>
        <w:t xml:space="preserve"> (cm) </w:t>
      </w:r>
      <w:proofErr w:type="spellStart"/>
      <w:r>
        <w:rPr>
          <w:rFonts w:ascii="Arial" w:hAnsi="Arial" w:cs="Arial"/>
        </w:rPr>
        <w:t>miinus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6</w:t>
      </w:r>
    </w:p>
    <w:p w14:paraId="6C126641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171,1 </w:t>
      </w:r>
      <w:proofErr w:type="spellStart"/>
      <w:r>
        <w:rPr>
          <w:rFonts w:ascii="Arial" w:hAnsi="Arial" w:cs="Arial"/>
        </w:rPr>
        <w:t>kuni</w:t>
      </w:r>
      <w:proofErr w:type="spellEnd"/>
      <w:r>
        <w:rPr>
          <w:rFonts w:ascii="Arial" w:hAnsi="Arial" w:cs="Arial"/>
        </w:rPr>
        <w:t xml:space="preserve"> 175</w:t>
      </w:r>
      <w:r w:rsidR="00061A53" w:rsidRPr="00D96074">
        <w:rPr>
          <w:rFonts w:ascii="Arial" w:hAnsi="Arial" w:cs="Arial"/>
        </w:rPr>
        <w:t xml:space="preserve"> </w:t>
      </w:r>
      <w:r w:rsidR="00C62C1B">
        <w:rPr>
          <w:rFonts w:ascii="Arial" w:hAnsi="Arial" w:cs="Arial"/>
        </w:rPr>
        <w:t xml:space="preserve">cm: </w:t>
      </w:r>
      <w:proofErr w:type="spellStart"/>
      <w:r w:rsidR="00C62C1B">
        <w:rPr>
          <w:rFonts w:ascii="Arial" w:hAnsi="Arial" w:cs="Arial"/>
        </w:rPr>
        <w:t>pikkus</w:t>
      </w:r>
      <w:proofErr w:type="spellEnd"/>
      <w:r w:rsidR="00C62C1B">
        <w:rPr>
          <w:rFonts w:ascii="Arial" w:hAnsi="Arial" w:cs="Arial"/>
        </w:rPr>
        <w:t xml:space="preserve"> (cm) </w:t>
      </w:r>
      <w:proofErr w:type="spellStart"/>
      <w:r w:rsidR="00C62C1B">
        <w:rPr>
          <w:rFonts w:ascii="Arial" w:hAnsi="Arial" w:cs="Arial"/>
        </w:rPr>
        <w:t>miinus</w:t>
      </w:r>
      <w:proofErr w:type="spellEnd"/>
      <w:r w:rsidR="00C62C1B"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8</w:t>
      </w:r>
    </w:p>
    <w:p w14:paraId="18E9AB00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175,1 </w:t>
      </w:r>
      <w:proofErr w:type="spellStart"/>
      <w:r>
        <w:rPr>
          <w:rFonts w:ascii="Arial" w:hAnsi="Arial" w:cs="Arial"/>
        </w:rPr>
        <w:t>kuni</w:t>
      </w:r>
      <w:proofErr w:type="spellEnd"/>
      <w:r>
        <w:rPr>
          <w:rFonts w:ascii="Arial" w:hAnsi="Arial" w:cs="Arial"/>
        </w:rPr>
        <w:t xml:space="preserve"> 180</w:t>
      </w:r>
      <w:r w:rsidR="00061A53" w:rsidRPr="00D96074">
        <w:rPr>
          <w:rFonts w:ascii="Arial" w:hAnsi="Arial" w:cs="Arial"/>
        </w:rPr>
        <w:t xml:space="preserve"> cm: </w:t>
      </w:r>
      <w:proofErr w:type="spellStart"/>
      <w:r w:rsidR="00061A53" w:rsidRPr="00D96074">
        <w:rPr>
          <w:rFonts w:ascii="Arial" w:hAnsi="Arial" w:cs="Arial"/>
        </w:rPr>
        <w:t>pikkus</w:t>
      </w:r>
      <w:proofErr w:type="spellEnd"/>
      <w:r w:rsidR="00061A53" w:rsidRPr="00D96074">
        <w:rPr>
          <w:rFonts w:ascii="Arial" w:hAnsi="Arial" w:cs="Arial"/>
        </w:rPr>
        <w:t xml:space="preserve"> (cm) </w:t>
      </w:r>
      <w:proofErr w:type="spellStart"/>
      <w:r w:rsidR="00061A53" w:rsidRPr="00D96074">
        <w:rPr>
          <w:rFonts w:ascii="Arial" w:hAnsi="Arial" w:cs="Arial"/>
        </w:rPr>
        <w:t>miinus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11</w:t>
      </w:r>
    </w:p>
    <w:p w14:paraId="5751DB51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180,1 </w:t>
      </w:r>
      <w:proofErr w:type="spellStart"/>
      <w:r>
        <w:rPr>
          <w:rFonts w:ascii="Arial" w:hAnsi="Arial" w:cs="Arial"/>
        </w:rPr>
        <w:t>kuni</w:t>
      </w:r>
      <w:proofErr w:type="spellEnd"/>
      <w:r>
        <w:rPr>
          <w:rFonts w:ascii="Arial" w:hAnsi="Arial" w:cs="Arial"/>
        </w:rPr>
        <w:t xml:space="preserve"> 190</w:t>
      </w:r>
      <w:r w:rsidR="00061A53" w:rsidRPr="00D96074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pikkus</w:t>
      </w:r>
      <w:proofErr w:type="spellEnd"/>
      <w:r>
        <w:rPr>
          <w:rFonts w:ascii="Arial" w:hAnsi="Arial" w:cs="Arial"/>
        </w:rPr>
        <w:t xml:space="preserve"> (cm) </w:t>
      </w:r>
      <w:proofErr w:type="spellStart"/>
      <w:r>
        <w:rPr>
          <w:rFonts w:ascii="Arial" w:hAnsi="Arial" w:cs="Arial"/>
        </w:rPr>
        <w:t>miinus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13</w:t>
      </w:r>
    </w:p>
    <w:p w14:paraId="7A5794BA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</w:rPr>
        <w:t xml:space="preserve">190,1 </w:t>
      </w:r>
      <w:proofErr w:type="spellStart"/>
      <w:r>
        <w:rPr>
          <w:rFonts w:ascii="Arial" w:hAnsi="Arial" w:cs="Arial"/>
        </w:rPr>
        <w:t>kuni</w:t>
      </w:r>
      <w:proofErr w:type="spellEnd"/>
      <w:r>
        <w:rPr>
          <w:rFonts w:ascii="Arial" w:hAnsi="Arial" w:cs="Arial"/>
        </w:rPr>
        <w:t xml:space="preserve"> 198</w:t>
      </w:r>
      <w:r w:rsidR="00061A53" w:rsidRPr="00D96074">
        <w:rPr>
          <w:rFonts w:ascii="Arial" w:hAnsi="Arial" w:cs="Arial"/>
        </w:rPr>
        <w:t xml:space="preserve"> cm: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pikkus</w:t>
      </w:r>
      <w:proofErr w:type="spellEnd"/>
      <w:r>
        <w:rPr>
          <w:rFonts w:ascii="Arial" w:hAnsi="Arial" w:cs="Arial"/>
        </w:rPr>
        <w:t xml:space="preserve"> (cm) </w:t>
      </w:r>
      <w:proofErr w:type="spellStart"/>
      <w:r>
        <w:rPr>
          <w:rFonts w:ascii="Arial" w:hAnsi="Arial" w:cs="Arial"/>
        </w:rPr>
        <w:t>miinus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15</w:t>
      </w:r>
    </w:p>
    <w:p w14:paraId="0CF1AFC4" w14:textId="77777777" w:rsidR="00061A53" w:rsidRPr="00D96074" w:rsidRDefault="000B2C2D" w:rsidP="00061A5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üle</w:t>
      </w:r>
      <w:proofErr w:type="spellEnd"/>
      <w:r>
        <w:rPr>
          <w:rFonts w:ascii="Arial" w:hAnsi="Arial" w:cs="Arial"/>
        </w:rPr>
        <w:t xml:space="preserve"> 198</w:t>
      </w:r>
      <w:r w:rsidR="00061A53" w:rsidRPr="00D96074">
        <w:rPr>
          <w:rFonts w:ascii="Arial" w:hAnsi="Arial" w:cs="Arial"/>
        </w:rPr>
        <w:t xml:space="preserve"> cm: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pikkus</w:t>
      </w:r>
      <w:proofErr w:type="spellEnd"/>
      <w:r>
        <w:rPr>
          <w:rFonts w:ascii="Arial" w:hAnsi="Arial" w:cs="Arial"/>
        </w:rPr>
        <w:t xml:space="preserve"> (cm) </w:t>
      </w:r>
      <w:proofErr w:type="spellStart"/>
      <w:r>
        <w:rPr>
          <w:rFonts w:ascii="Arial" w:hAnsi="Arial" w:cs="Arial"/>
        </w:rPr>
        <w:t>miinus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pluss</w:t>
      </w:r>
      <w:proofErr w:type="spellEnd"/>
      <w:r>
        <w:rPr>
          <w:rFonts w:ascii="Arial" w:hAnsi="Arial" w:cs="Arial"/>
        </w:rPr>
        <w:t xml:space="preserve"> 17</w:t>
      </w:r>
    </w:p>
    <w:p w14:paraId="2EF09FFC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0365FB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NB!</w:t>
      </w:r>
    </w:p>
    <w:p w14:paraId="2102A8CE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b/>
          <w:kern w:val="1"/>
        </w:rPr>
      </w:pPr>
      <w:proofErr w:type="spellStart"/>
      <w:r w:rsidRPr="00D96074">
        <w:rPr>
          <w:b/>
        </w:rPr>
        <w:t>Kui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noorte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vanuseklassis</w:t>
      </w:r>
      <w:proofErr w:type="spellEnd"/>
      <w:r w:rsidRPr="00D96074">
        <w:rPr>
          <w:b/>
        </w:rPr>
        <w:t xml:space="preserve"> on </w:t>
      </w:r>
      <w:proofErr w:type="spellStart"/>
      <w:r w:rsidRPr="00D96074">
        <w:rPr>
          <w:b/>
        </w:rPr>
        <w:t>alla</w:t>
      </w:r>
      <w:proofErr w:type="spellEnd"/>
      <w:r w:rsidRPr="00D96074">
        <w:rPr>
          <w:b/>
        </w:rPr>
        <w:t xml:space="preserve"> 3 </w:t>
      </w:r>
      <w:proofErr w:type="spellStart"/>
      <w:r w:rsidRPr="00D96074">
        <w:rPr>
          <w:b/>
        </w:rPr>
        <w:t>osaleja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siis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liidetakse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kategooria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vastava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juunioride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võistluskategooriaga</w:t>
      </w:r>
      <w:proofErr w:type="spellEnd"/>
      <w:r w:rsidRPr="00D96074">
        <w:rPr>
          <w:b/>
        </w:rPr>
        <w:t xml:space="preserve">. </w:t>
      </w:r>
    </w:p>
    <w:p w14:paraId="7E12989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Kui</w:t>
      </w:r>
      <w:proofErr w:type="spellEnd"/>
      <w:r w:rsidRPr="00D96074">
        <w:rPr>
          <w:rFonts w:ascii="Arial" w:hAnsi="Arial" w:cs="Arial"/>
          <w:b/>
          <w:bCs/>
        </w:rPr>
        <w:t xml:space="preserve"> masters </w:t>
      </w:r>
      <w:proofErr w:type="spellStart"/>
      <w:r w:rsidRPr="00D96074">
        <w:rPr>
          <w:rFonts w:ascii="Arial" w:hAnsi="Arial" w:cs="Arial"/>
          <w:b/>
          <w:bCs/>
        </w:rPr>
        <w:t>vanuseklassis</w:t>
      </w:r>
      <w:proofErr w:type="spellEnd"/>
      <w:r w:rsidRPr="00D96074">
        <w:rPr>
          <w:rFonts w:ascii="Arial" w:hAnsi="Arial" w:cs="Arial"/>
          <w:b/>
          <w:bCs/>
        </w:rPr>
        <w:t xml:space="preserve"> on </w:t>
      </w:r>
      <w:proofErr w:type="spellStart"/>
      <w:r w:rsidRPr="00D96074">
        <w:rPr>
          <w:rFonts w:ascii="Arial" w:hAnsi="Arial" w:cs="Arial"/>
          <w:b/>
          <w:bCs/>
        </w:rPr>
        <w:t>alla</w:t>
      </w:r>
      <w:proofErr w:type="spellEnd"/>
      <w:r w:rsidRPr="00D96074">
        <w:rPr>
          <w:rFonts w:ascii="Arial" w:hAnsi="Arial" w:cs="Arial"/>
          <w:b/>
          <w:bCs/>
        </w:rPr>
        <w:t xml:space="preserve"> 3 </w:t>
      </w:r>
      <w:proofErr w:type="spellStart"/>
      <w:r w:rsidRPr="00D96074">
        <w:rPr>
          <w:rFonts w:ascii="Arial" w:hAnsi="Arial" w:cs="Arial"/>
          <w:b/>
          <w:bCs/>
        </w:rPr>
        <w:t>osaleja</w:t>
      </w:r>
      <w:proofErr w:type="spellEnd"/>
      <w:r w:rsidRPr="00D96074">
        <w:rPr>
          <w:rFonts w:ascii="Arial" w:hAnsi="Arial" w:cs="Arial"/>
          <w:b/>
          <w:bCs/>
        </w:rPr>
        <w:t xml:space="preserve">, </w:t>
      </w:r>
      <w:proofErr w:type="spellStart"/>
      <w:r w:rsidRPr="00D96074">
        <w:rPr>
          <w:rFonts w:ascii="Arial" w:hAnsi="Arial" w:cs="Arial"/>
          <w:b/>
          <w:bCs/>
        </w:rPr>
        <w:t>siis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liidetakse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kategooria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vastava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täiskasvanute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võistluskategooriaga</w:t>
      </w:r>
      <w:proofErr w:type="spellEnd"/>
      <w:r w:rsidRPr="00D96074">
        <w:rPr>
          <w:rFonts w:ascii="Arial" w:hAnsi="Arial" w:cs="Arial"/>
          <w:b/>
          <w:bCs/>
        </w:rPr>
        <w:t>.</w:t>
      </w:r>
    </w:p>
    <w:p w14:paraId="2A74A3B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Sportlane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võib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võistelda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ainult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ühes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kategoorias</w:t>
      </w:r>
      <w:proofErr w:type="spellEnd"/>
      <w:r w:rsidRPr="00D96074">
        <w:rPr>
          <w:rFonts w:ascii="Arial" w:hAnsi="Arial" w:cs="Arial"/>
          <w:b/>
          <w:bCs/>
        </w:rPr>
        <w:t>.</w:t>
      </w:r>
    </w:p>
    <w:p w14:paraId="57B94246" w14:textId="77777777" w:rsidR="00D96074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Vastavalt</w:t>
      </w:r>
      <w:proofErr w:type="spellEnd"/>
      <w:r>
        <w:rPr>
          <w:rFonts w:ascii="Arial" w:hAnsi="Arial" w:cs="Arial"/>
          <w:b/>
          <w:bCs/>
        </w:rPr>
        <w:t xml:space="preserve"> IFBB </w:t>
      </w:r>
      <w:proofErr w:type="spellStart"/>
      <w:r>
        <w:rPr>
          <w:rFonts w:ascii="Arial" w:hAnsi="Arial" w:cs="Arial"/>
          <w:b/>
          <w:bCs/>
        </w:rPr>
        <w:t>määrustele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liidetakse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kaalu</w:t>
      </w:r>
      <w:proofErr w:type="spellEnd"/>
      <w:r>
        <w:rPr>
          <w:rFonts w:ascii="Arial" w:hAnsi="Arial" w:cs="Arial"/>
          <w:b/>
          <w:bCs/>
        </w:rPr>
        <w:t xml:space="preserve">- ja </w:t>
      </w:r>
      <w:proofErr w:type="spellStart"/>
      <w:r>
        <w:rPr>
          <w:rFonts w:ascii="Arial" w:hAnsi="Arial" w:cs="Arial"/>
          <w:b/>
          <w:bCs/>
        </w:rPr>
        <w:t>pikkuskategooriad</w:t>
      </w:r>
      <w:proofErr w:type="spellEnd"/>
      <w:r w:rsidR="00705CC9">
        <w:rPr>
          <w:rFonts w:ascii="Arial" w:hAnsi="Arial" w:cs="Arial"/>
          <w:b/>
          <w:bCs/>
        </w:rPr>
        <w:t xml:space="preserve"> </w:t>
      </w:r>
      <w:proofErr w:type="spellStart"/>
      <w:r w:rsidR="00705CC9">
        <w:rPr>
          <w:rFonts w:ascii="Arial" w:hAnsi="Arial" w:cs="Arial"/>
          <w:b/>
          <w:bCs/>
        </w:rPr>
        <w:t>raskema</w:t>
      </w:r>
      <w:proofErr w:type="spellEnd"/>
      <w:r w:rsidR="00705CC9">
        <w:rPr>
          <w:rFonts w:ascii="Arial" w:hAnsi="Arial" w:cs="Arial"/>
          <w:b/>
          <w:bCs/>
        </w:rPr>
        <w:t>/</w:t>
      </w:r>
      <w:proofErr w:type="spellStart"/>
      <w:r w:rsidR="00705CC9">
        <w:rPr>
          <w:rFonts w:ascii="Arial" w:hAnsi="Arial" w:cs="Arial"/>
          <w:b/>
          <w:bCs/>
        </w:rPr>
        <w:t>pikema</w:t>
      </w:r>
      <w:proofErr w:type="spellEnd"/>
      <w:r w:rsidR="00705CC9">
        <w:rPr>
          <w:rFonts w:ascii="Arial" w:hAnsi="Arial" w:cs="Arial"/>
          <w:b/>
          <w:bCs/>
        </w:rPr>
        <w:t xml:space="preserve"> </w:t>
      </w:r>
      <w:proofErr w:type="spellStart"/>
      <w:r w:rsidR="00705CC9">
        <w:rPr>
          <w:rFonts w:ascii="Arial" w:hAnsi="Arial" w:cs="Arial"/>
          <w:b/>
          <w:bCs/>
        </w:rPr>
        <w:t>kategooriaga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juhul</w:t>
      </w:r>
      <w:proofErr w:type="spellEnd"/>
      <w:r w:rsidR="00133E36">
        <w:rPr>
          <w:rFonts w:ascii="Arial" w:hAnsi="Arial" w:cs="Arial"/>
          <w:b/>
          <w:bCs/>
        </w:rPr>
        <w:t xml:space="preserve">, </w:t>
      </w:r>
      <w:proofErr w:type="spellStart"/>
      <w:r w:rsidR="00133E36">
        <w:rPr>
          <w:rFonts w:ascii="Arial" w:hAnsi="Arial" w:cs="Arial"/>
          <w:b/>
          <w:bCs/>
        </w:rPr>
        <w:t>kui</w:t>
      </w:r>
      <w:proofErr w:type="spellEnd"/>
      <w:r w:rsidR="00133E36">
        <w:rPr>
          <w:rFonts w:ascii="Arial" w:hAnsi="Arial" w:cs="Arial"/>
          <w:b/>
          <w:bCs/>
        </w:rPr>
        <w:t xml:space="preserve"> </w:t>
      </w:r>
      <w:proofErr w:type="spellStart"/>
      <w:r w:rsidR="00133E36">
        <w:rPr>
          <w:rFonts w:ascii="Arial" w:hAnsi="Arial" w:cs="Arial"/>
          <w:b/>
          <w:bCs/>
        </w:rPr>
        <w:t>kategoorias</w:t>
      </w:r>
      <w:proofErr w:type="spellEnd"/>
      <w:r w:rsidR="00133E36">
        <w:rPr>
          <w:rFonts w:ascii="Arial" w:hAnsi="Arial" w:cs="Arial"/>
          <w:b/>
          <w:bCs/>
        </w:rPr>
        <w:t xml:space="preserve"> on </w:t>
      </w:r>
      <w:proofErr w:type="spellStart"/>
      <w:r w:rsidR="00133E36">
        <w:rPr>
          <w:rFonts w:ascii="Arial" w:hAnsi="Arial" w:cs="Arial"/>
          <w:b/>
          <w:bCs/>
        </w:rPr>
        <w:t>vähem</w:t>
      </w:r>
      <w:proofErr w:type="spellEnd"/>
      <w:r w:rsidR="00133E36">
        <w:rPr>
          <w:rFonts w:ascii="Arial" w:hAnsi="Arial" w:cs="Arial"/>
          <w:b/>
          <w:bCs/>
        </w:rPr>
        <w:t xml:space="preserve"> </w:t>
      </w:r>
      <w:proofErr w:type="spellStart"/>
      <w:r w:rsidR="00133E36">
        <w:rPr>
          <w:rFonts w:ascii="Arial" w:hAnsi="Arial" w:cs="Arial"/>
          <w:b/>
          <w:bCs/>
        </w:rPr>
        <w:t>kui</w:t>
      </w:r>
      <w:proofErr w:type="spellEnd"/>
      <w:r w:rsidR="00133E36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sportlast</w:t>
      </w:r>
      <w:proofErr w:type="spellEnd"/>
      <w:r>
        <w:rPr>
          <w:rFonts w:ascii="Arial" w:hAnsi="Arial" w:cs="Arial"/>
          <w:b/>
          <w:bCs/>
        </w:rPr>
        <w:t>.</w:t>
      </w:r>
    </w:p>
    <w:p w14:paraId="79306A5E" w14:textId="77777777" w:rsidR="00762297" w:rsidRPr="00D96074" w:rsidRDefault="00762297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kern w:val="1"/>
        </w:rPr>
        <w:t>Ajakava</w:t>
      </w:r>
      <w:proofErr w:type="spellEnd"/>
      <w:r>
        <w:rPr>
          <w:rFonts w:ascii="Arial" w:hAnsi="Arial" w:cs="Arial"/>
          <w:b/>
          <w:kern w:val="1"/>
        </w:rPr>
        <w:t xml:space="preserve"> ja </w:t>
      </w:r>
      <w:proofErr w:type="spellStart"/>
      <w:r>
        <w:rPr>
          <w:rFonts w:ascii="Arial" w:hAnsi="Arial" w:cs="Arial"/>
          <w:b/>
          <w:kern w:val="1"/>
        </w:rPr>
        <w:t>täpsed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kategooriad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selguvad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kohapeal</w:t>
      </w:r>
      <w:proofErr w:type="spellEnd"/>
      <w:r>
        <w:rPr>
          <w:rFonts w:ascii="Arial" w:hAnsi="Arial" w:cs="Arial"/>
          <w:b/>
          <w:kern w:val="1"/>
        </w:rPr>
        <w:t>.</w:t>
      </w:r>
    </w:p>
    <w:p w14:paraId="516D8A6A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7263DE7E" w14:textId="77777777" w:rsidR="000466A1" w:rsidRDefault="000466A1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C5B8DBE" w14:textId="77777777" w:rsidR="000466A1" w:rsidRDefault="000466A1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5F59A988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Nõuded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võistlejatele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</w:p>
    <w:p w14:paraId="0DC9BBD3" w14:textId="77777777" w:rsidR="00D96074" w:rsidRPr="00D96074" w:rsidRDefault="00D96074" w:rsidP="00D96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Kõik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võistlejad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esitama</w:t>
      </w:r>
      <w:proofErr w:type="spellEnd"/>
      <w:r w:rsidRPr="00D96074">
        <w:rPr>
          <w:rFonts w:ascii="Arial" w:hAnsi="Arial" w:cs="Arial"/>
        </w:rPr>
        <w:t xml:space="preserve"> ID </w:t>
      </w:r>
      <w:proofErr w:type="spellStart"/>
      <w:r w:rsidRPr="00D96074">
        <w:rPr>
          <w:rFonts w:ascii="Arial" w:hAnsi="Arial" w:cs="Arial"/>
        </w:rPr>
        <w:t>kaardi</w:t>
      </w:r>
      <w:proofErr w:type="spellEnd"/>
      <w:r w:rsidR="008928E0">
        <w:rPr>
          <w:rFonts w:ascii="Arial" w:hAnsi="Arial" w:cs="Arial"/>
        </w:rPr>
        <w:t>.</w:t>
      </w:r>
    </w:p>
    <w:p w14:paraId="0F3732F8" w14:textId="77777777" w:rsidR="00D96074" w:rsidRPr="00D96074" w:rsidRDefault="00D96074" w:rsidP="00D96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võistlusriietuses</w:t>
      </w:r>
      <w:proofErr w:type="spellEnd"/>
      <w:r w:rsidRPr="00D96074">
        <w:rPr>
          <w:rFonts w:ascii="Arial" w:hAnsi="Arial" w:cs="Arial"/>
        </w:rPr>
        <w:t xml:space="preserve">. Ette </w:t>
      </w:r>
      <w:proofErr w:type="spellStart"/>
      <w:r w:rsidRPr="00D96074">
        <w:rPr>
          <w:rFonts w:ascii="Arial" w:hAnsi="Arial" w:cs="Arial"/>
        </w:rPr>
        <w:t>tuleb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näidata</w:t>
      </w:r>
      <w:proofErr w:type="spellEnd"/>
      <w:r w:rsidRPr="00D96074">
        <w:rPr>
          <w:rFonts w:ascii="Arial" w:hAnsi="Arial" w:cs="Arial"/>
        </w:rPr>
        <w:t xml:space="preserve"> </w:t>
      </w:r>
      <w:r w:rsidR="00D47C56">
        <w:rPr>
          <w:rFonts w:ascii="Arial" w:hAnsi="Arial" w:cs="Arial"/>
        </w:rPr>
        <w:t xml:space="preserve">ka </w:t>
      </w:r>
      <w:proofErr w:type="spellStart"/>
      <w:r w:rsidRPr="00D96074">
        <w:rPr>
          <w:rFonts w:ascii="Arial" w:hAnsi="Arial" w:cs="Arial"/>
        </w:rPr>
        <w:t>kingad</w:t>
      </w:r>
      <w:proofErr w:type="spellEnd"/>
      <w:ins w:id="1" w:author="Eleri" w:date="2018-03-12T19:33:00Z">
        <w:r w:rsidRPr="00D96074">
          <w:rPr>
            <w:rFonts w:ascii="Arial" w:hAnsi="Arial" w:cs="Arial"/>
          </w:rPr>
          <w:t xml:space="preserve"> </w:t>
        </w:r>
      </w:ins>
      <w:r w:rsidR="00D47C56">
        <w:rPr>
          <w:rFonts w:ascii="Arial" w:hAnsi="Arial" w:cs="Arial"/>
        </w:rPr>
        <w:t>(</w:t>
      </w:r>
      <w:proofErr w:type="spellStart"/>
      <w:r w:rsidR="00D47C56">
        <w:rPr>
          <w:rFonts w:ascii="Arial" w:hAnsi="Arial" w:cs="Arial"/>
        </w:rPr>
        <w:t>naiste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kategooriad</w:t>
      </w:r>
      <w:proofErr w:type="spellEnd"/>
      <w:r w:rsidR="00D47C56">
        <w:rPr>
          <w:rFonts w:ascii="Arial" w:hAnsi="Arial" w:cs="Arial"/>
        </w:rPr>
        <w:t>) ja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vabakava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riietus</w:t>
      </w:r>
      <w:proofErr w:type="spellEnd"/>
      <w:r w:rsidRPr="00D96074">
        <w:rPr>
          <w:rFonts w:ascii="Arial" w:hAnsi="Arial" w:cs="Arial"/>
        </w:rPr>
        <w:t xml:space="preserve"> (fitness).</w:t>
      </w:r>
    </w:p>
    <w:p w14:paraId="53AB191A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5EEDF72" w14:textId="77777777" w:rsidR="00D96074" w:rsidRPr="00D47C56" w:rsidRDefault="00D96074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47C56">
        <w:rPr>
          <w:rFonts w:ascii="Arial" w:hAnsi="Arial" w:cs="Arial"/>
          <w:b/>
          <w:bCs/>
        </w:rPr>
        <w:t>Autasustamine</w:t>
      </w:r>
      <w:proofErr w:type="spellEnd"/>
    </w:p>
    <w:p w14:paraId="17FF12ED" w14:textId="77777777" w:rsidR="00D96074" w:rsidRPr="00D47C56" w:rsidRDefault="002F5158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võistluskategooria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parimat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autasustatakse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medaliga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ning</w:t>
      </w:r>
      <w:proofErr w:type="spellEnd"/>
      <w:r>
        <w:rPr>
          <w:rFonts w:ascii="Arial" w:hAnsi="Arial" w:cs="Arial"/>
        </w:rPr>
        <w:t xml:space="preserve"> </w:t>
      </w:r>
      <w:r w:rsidR="00D96074" w:rsidRPr="00D47C56"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parimat</w:t>
      </w:r>
      <w:proofErr w:type="spellEnd"/>
      <w:r w:rsidR="00D96074" w:rsidRPr="00D47C56">
        <w:rPr>
          <w:rFonts w:ascii="Arial" w:hAnsi="Arial" w:cs="Arial"/>
        </w:rPr>
        <w:t xml:space="preserve"> </w:t>
      </w:r>
      <w:proofErr w:type="spellStart"/>
      <w:r w:rsidR="00D96074" w:rsidRPr="00D47C56">
        <w:rPr>
          <w:rFonts w:ascii="Arial" w:hAnsi="Arial" w:cs="Arial"/>
        </w:rPr>
        <w:t>karikaga</w:t>
      </w:r>
      <w:proofErr w:type="spellEnd"/>
      <w:r w:rsidR="008928E0">
        <w:rPr>
          <w:rFonts w:ascii="Arial" w:hAnsi="Arial" w:cs="Arial"/>
        </w:rPr>
        <w:t>.</w:t>
      </w:r>
    </w:p>
    <w:p w14:paraId="2F85C0E6" w14:textId="77777777" w:rsidR="00D96074" w:rsidRDefault="00D96074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Kolme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parimat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klubi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autasustatakse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karikaga</w:t>
      </w:r>
      <w:proofErr w:type="spellEnd"/>
      <w:r w:rsidRPr="00D47C56">
        <w:rPr>
          <w:rFonts w:ascii="Arial" w:hAnsi="Arial" w:cs="Arial"/>
        </w:rPr>
        <w:t xml:space="preserve">. </w:t>
      </w:r>
    </w:p>
    <w:p w14:paraId="3946173D" w14:textId="77777777" w:rsidR="00D47C56" w:rsidRDefault="00D47C56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treenereid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autasustatakse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medaliga</w:t>
      </w:r>
      <w:proofErr w:type="spellEnd"/>
      <w:r w:rsidR="008928E0">
        <w:rPr>
          <w:rFonts w:ascii="Arial" w:hAnsi="Arial" w:cs="Arial"/>
        </w:rPr>
        <w:t>.</w:t>
      </w:r>
    </w:p>
    <w:p w14:paraId="50F65746" w14:textId="77777777" w:rsidR="00D47C56" w:rsidRPr="00D47C56" w:rsidRDefault="00D47C56" w:rsidP="00D47C56">
      <w:pPr>
        <w:widowControl w:val="0"/>
        <w:autoSpaceDE w:val="0"/>
        <w:autoSpaceDN w:val="0"/>
        <w:adjustRightInd w:val="0"/>
        <w:spacing w:line="360" w:lineRule="auto"/>
        <w:rPr>
          <w:ins w:id="2" w:author="Eleri" w:date="2018-03-12T19:34:00Z"/>
          <w:rFonts w:ascii="Arial" w:hAnsi="Arial" w:cs="Arial"/>
        </w:rPr>
      </w:pPr>
    </w:p>
    <w:p w14:paraId="157F09A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NB!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Alates</w:t>
      </w:r>
      <w:proofErr w:type="spellEnd"/>
      <w:r w:rsidRPr="00D96074">
        <w:rPr>
          <w:rFonts w:ascii="Arial" w:hAnsi="Arial" w:cs="Arial"/>
        </w:rPr>
        <w:t xml:space="preserve"> 2018 a. </w:t>
      </w:r>
      <w:proofErr w:type="spellStart"/>
      <w:r w:rsidRPr="00D96074">
        <w:rPr>
          <w:rFonts w:ascii="Arial" w:hAnsi="Arial" w:cs="Arial"/>
        </w:rPr>
        <w:t>saavad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treeneri</w:t>
      </w:r>
      <w:r w:rsidRPr="00D96074">
        <w:rPr>
          <w:rFonts w:ascii="Arial" w:hAnsi="Arial" w:cs="Arial"/>
        </w:rPr>
        <w:t>medalid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vaid</w:t>
      </w:r>
      <w:proofErr w:type="spellEnd"/>
      <w:r w:rsidRPr="00D96074">
        <w:rPr>
          <w:rFonts w:ascii="Arial" w:hAnsi="Arial" w:cs="Arial"/>
        </w:rPr>
        <w:t xml:space="preserve"> EOK </w:t>
      </w:r>
      <w:proofErr w:type="spellStart"/>
      <w:r w:rsidRPr="00D96074">
        <w:rPr>
          <w:rFonts w:ascii="Arial" w:hAnsi="Arial" w:cs="Arial"/>
        </w:rPr>
        <w:t>kehtiva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treenerikutsega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treenerid</w:t>
      </w:r>
      <w:proofErr w:type="spellEnd"/>
      <w:r w:rsidRPr="00D96074">
        <w:rPr>
          <w:rFonts w:ascii="Arial" w:hAnsi="Arial" w:cs="Arial"/>
        </w:rPr>
        <w:t xml:space="preserve">. </w:t>
      </w:r>
    </w:p>
    <w:p w14:paraId="45A1EA63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6074">
        <w:rPr>
          <w:rFonts w:ascii="Arial" w:hAnsi="Arial" w:cs="Arial"/>
          <w:b/>
          <w:bCs/>
        </w:rPr>
        <w:t>NB!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Klubide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paremusjärjestus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nii</w:t>
      </w:r>
      <w:proofErr w:type="spellEnd"/>
      <w:r w:rsidRPr="00D96074">
        <w:rPr>
          <w:rFonts w:ascii="Arial" w:hAnsi="Arial" w:cs="Arial"/>
        </w:rPr>
        <w:t xml:space="preserve">: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kes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oma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võistluskategoorias</w:t>
      </w:r>
      <w:proofErr w:type="spellEnd"/>
      <w:r w:rsidRPr="00D96074">
        <w:rPr>
          <w:rFonts w:ascii="Arial" w:hAnsi="Arial" w:cs="Arial"/>
        </w:rPr>
        <w:t xml:space="preserve"> 1.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klubile</w:t>
      </w:r>
      <w:proofErr w:type="spellEnd"/>
      <w:r w:rsidRPr="00D96074">
        <w:rPr>
          <w:rFonts w:ascii="Arial" w:hAnsi="Arial" w:cs="Arial"/>
        </w:rPr>
        <w:t xml:space="preserve"> 6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2.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5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3.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4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4.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3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5.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2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 ja 6.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1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. </w:t>
      </w:r>
    </w:p>
    <w:p w14:paraId="6FA9C3EF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Dopingukontroll</w:t>
      </w:r>
      <w:proofErr w:type="spellEnd"/>
    </w:p>
    <w:p w14:paraId="5ECE9E3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viib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SA Antidoping.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minevate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selgitamiseks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kasutatakse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ühte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mõlemat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meetodit</w:t>
      </w:r>
      <w:proofErr w:type="spellEnd"/>
      <w:r w:rsidRPr="00D96074">
        <w:rPr>
          <w:rFonts w:ascii="Arial" w:hAnsi="Arial" w:cs="Arial"/>
        </w:rPr>
        <w:t xml:space="preserve"> so </w:t>
      </w:r>
      <w:proofErr w:type="spellStart"/>
      <w:r w:rsidRPr="00D96074">
        <w:rPr>
          <w:rFonts w:ascii="Arial" w:hAnsi="Arial" w:cs="Arial"/>
        </w:rPr>
        <w:t>juhuslik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loosiga</w:t>
      </w:r>
      <w:proofErr w:type="spellEnd"/>
      <w:r w:rsidRPr="00D96074">
        <w:rPr>
          <w:rFonts w:ascii="Arial" w:hAnsi="Arial" w:cs="Arial"/>
        </w:rPr>
        <w:t xml:space="preserve">)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sihilik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Sihiliku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algatada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. </w:t>
      </w:r>
    </w:p>
    <w:p w14:paraId="37985728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A5475B1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Lisasätted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14:paraId="4533F12D" w14:textId="77777777" w:rsidR="00D47C56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Võistlused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korraldatakse</w:t>
      </w:r>
      <w:proofErr w:type="spellEnd"/>
      <w:r w:rsidRPr="00D96074">
        <w:rPr>
          <w:rFonts w:ascii="Arial" w:hAnsi="Arial" w:cs="Arial"/>
        </w:rPr>
        <w:t xml:space="preserve"> IFBB </w:t>
      </w:r>
      <w:proofErr w:type="spellStart"/>
      <w:r w:rsidRPr="00D96074">
        <w:rPr>
          <w:rFonts w:ascii="Arial" w:hAnsi="Arial" w:cs="Arial"/>
        </w:rPr>
        <w:t>määruste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järgi</w:t>
      </w:r>
      <w:proofErr w:type="spellEnd"/>
      <w:r w:rsidRPr="00D96074">
        <w:rPr>
          <w:rFonts w:ascii="Arial" w:hAnsi="Arial" w:cs="Arial"/>
        </w:rPr>
        <w:t xml:space="preserve">: </w:t>
      </w:r>
    </w:p>
    <w:p w14:paraId="74B81812" w14:textId="77777777" w:rsidR="00D47C56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47C56">
        <w:rPr>
          <w:rFonts w:ascii="Arial" w:hAnsi="Arial" w:cs="Arial"/>
        </w:rPr>
        <w:t>http://www.kulturism.ee/eesti-kulturismi-ja-fitnessi-liit/</w:t>
      </w:r>
    </w:p>
    <w:p w14:paraId="55806ABE" w14:textId="77777777" w:rsidR="00D47C56" w:rsidRDefault="004500C0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hyperlink r:id="rId7" w:history="1">
        <w:r w:rsidR="00D47C56" w:rsidRPr="00BF6832">
          <w:rPr>
            <w:rStyle w:val="Hyperlink"/>
            <w:rFonts w:ascii="Arial" w:hAnsi="Arial" w:cs="Arial"/>
          </w:rPr>
          <w:t>https://www.ifbb.com/rules/</w:t>
        </w:r>
      </w:hyperlink>
    </w:p>
    <w:p w14:paraId="3A8BCCC5" w14:textId="77777777" w:rsidR="00D47C56" w:rsidRPr="00D47C56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03B81ED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, </w:t>
      </w:r>
      <w:r w:rsidRPr="00D96074">
        <w:rPr>
          <w:rFonts w:ascii="Arial" w:hAnsi="Arial" w:cs="Arial"/>
          <w:i/>
          <w:iCs/>
        </w:rPr>
        <w:t>body-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bikiinifitnessis</w:t>
      </w:r>
      <w:proofErr w:type="spellEnd"/>
      <w:r w:rsidRPr="00D96074">
        <w:rPr>
          <w:rFonts w:ascii="Arial" w:hAnsi="Arial" w:cs="Arial"/>
        </w:rPr>
        <w:t xml:space="preserve"> ja wellness 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kingade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tallapaksuseks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 cm ja </w:t>
      </w:r>
      <w:proofErr w:type="spellStart"/>
      <w:r w:rsidRPr="00D96074">
        <w:rPr>
          <w:rFonts w:ascii="Arial" w:hAnsi="Arial" w:cs="Arial"/>
        </w:rPr>
        <w:t>kontsa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kõrguseks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12 cm.</w:t>
      </w:r>
    </w:p>
    <w:p w14:paraId="25F42B34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lastRenderedPageBreak/>
        <w:t>Rannafitnessis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võistlusriietuseks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šortsid</w:t>
      </w:r>
      <w:proofErr w:type="spellEnd"/>
      <w:r w:rsidRPr="00D96074">
        <w:rPr>
          <w:rFonts w:ascii="Arial" w:hAnsi="Arial" w:cs="Arial"/>
        </w:rPr>
        <w:t xml:space="preserve">, mis </w:t>
      </w:r>
      <w:proofErr w:type="spellStart"/>
      <w:r w:rsidRPr="00D96074">
        <w:rPr>
          <w:rFonts w:ascii="Arial" w:hAnsi="Arial" w:cs="Arial"/>
        </w:rPr>
        <w:t>katavad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jala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ära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põlvekedrani</w:t>
      </w:r>
      <w:proofErr w:type="spellEnd"/>
      <w:r w:rsidRPr="00D96074">
        <w:rPr>
          <w:rFonts w:ascii="Arial" w:hAnsi="Arial" w:cs="Arial"/>
        </w:rPr>
        <w:t>.</w:t>
      </w:r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Klassikalises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rannafitnessis</w:t>
      </w:r>
      <w:proofErr w:type="spellEnd"/>
      <w:r w:rsidR="002F5158">
        <w:rPr>
          <w:rFonts w:ascii="Arial" w:hAnsi="Arial" w:cs="Arial"/>
        </w:rPr>
        <w:t xml:space="preserve"> on </w:t>
      </w:r>
      <w:proofErr w:type="spellStart"/>
      <w:r w:rsidR="002F5158">
        <w:rPr>
          <w:rFonts w:ascii="Arial" w:hAnsi="Arial" w:cs="Arial"/>
        </w:rPr>
        <w:t>võistlusriietuseks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0637A4">
        <w:rPr>
          <w:rFonts w:ascii="Arial" w:hAnsi="Arial" w:cs="Arial"/>
        </w:rPr>
        <w:t>bokser-</w:t>
      </w:r>
      <w:r w:rsidR="002F5158">
        <w:rPr>
          <w:rFonts w:ascii="Arial" w:hAnsi="Arial" w:cs="Arial"/>
        </w:rPr>
        <w:t>lõikega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ühevärvilised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püksid</w:t>
      </w:r>
      <w:proofErr w:type="spellEnd"/>
      <w:r w:rsidR="002F5158">
        <w:rPr>
          <w:rFonts w:ascii="Arial" w:hAnsi="Arial" w:cs="Arial"/>
        </w:rPr>
        <w:t xml:space="preserve">, </w:t>
      </w:r>
      <w:proofErr w:type="spellStart"/>
      <w:r w:rsidR="002F5158">
        <w:rPr>
          <w:rFonts w:ascii="Arial" w:hAnsi="Arial" w:cs="Arial"/>
        </w:rPr>
        <w:t>mille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külje</w:t>
      </w:r>
      <w:proofErr w:type="spellEnd"/>
      <w:r w:rsidR="002F5158">
        <w:rPr>
          <w:rFonts w:ascii="Arial" w:hAnsi="Arial" w:cs="Arial"/>
        </w:rPr>
        <w:t xml:space="preserve"> </w:t>
      </w:r>
      <w:proofErr w:type="spellStart"/>
      <w:r w:rsidR="002F5158">
        <w:rPr>
          <w:rFonts w:ascii="Arial" w:hAnsi="Arial" w:cs="Arial"/>
        </w:rPr>
        <w:t>pikkus</w:t>
      </w:r>
      <w:proofErr w:type="spellEnd"/>
      <w:r w:rsidR="002F5158">
        <w:rPr>
          <w:rFonts w:ascii="Arial" w:hAnsi="Arial" w:cs="Arial"/>
        </w:rPr>
        <w:t xml:space="preserve"> on </w:t>
      </w:r>
      <w:proofErr w:type="spellStart"/>
      <w:r w:rsidR="002F5158">
        <w:rPr>
          <w:rFonts w:ascii="Arial" w:hAnsi="Arial" w:cs="Arial"/>
        </w:rPr>
        <w:t>vähemalt</w:t>
      </w:r>
      <w:proofErr w:type="spellEnd"/>
      <w:r w:rsidR="002F5158">
        <w:rPr>
          <w:rFonts w:ascii="Arial" w:hAnsi="Arial" w:cs="Arial"/>
        </w:rPr>
        <w:t xml:space="preserve"> 15 cm.</w:t>
      </w:r>
    </w:p>
    <w:p w14:paraId="232A3605" w14:textId="77777777" w:rsidR="002F5158" w:rsidRDefault="002F5158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567264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Peakohtunikul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õigus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eemaldada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võistlustelt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tasemele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mittevastavad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sportlased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Kohtunike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korraldusi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mittetäitvad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diskvalifitseeritakse</w:t>
      </w:r>
      <w:proofErr w:type="spellEnd"/>
      <w:r w:rsidRPr="00D96074">
        <w:rPr>
          <w:rFonts w:ascii="Arial" w:hAnsi="Arial" w:cs="Arial"/>
        </w:rPr>
        <w:t xml:space="preserve">. </w:t>
      </w:r>
    </w:p>
    <w:p w14:paraId="013417B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467E5125" w14:textId="77777777"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Piletid</w:t>
      </w:r>
      <w:proofErr w:type="spellEnd"/>
      <w:r w:rsidRPr="00D47C56">
        <w:rPr>
          <w:rFonts w:ascii="Arial" w:hAnsi="Arial" w:cs="Arial"/>
        </w:rPr>
        <w:t xml:space="preserve"> </w:t>
      </w:r>
      <w:r w:rsidR="00D47C56">
        <w:rPr>
          <w:rFonts w:ascii="Arial" w:hAnsi="Arial" w:cs="Arial"/>
        </w:rPr>
        <w:t xml:space="preserve">on </w:t>
      </w:r>
      <w:proofErr w:type="spellStart"/>
      <w:r w:rsidR="00D47C56">
        <w:rPr>
          <w:rFonts w:ascii="Arial" w:hAnsi="Arial" w:cs="Arial"/>
        </w:rPr>
        <w:t>müügis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Piletilevis</w:t>
      </w:r>
      <w:proofErr w:type="spellEnd"/>
      <w:r w:rsidR="00D47C56">
        <w:rPr>
          <w:rFonts w:ascii="Arial" w:hAnsi="Arial" w:cs="Arial"/>
        </w:rPr>
        <w:t xml:space="preserve"> </w:t>
      </w:r>
      <w:r w:rsidR="000E0676">
        <w:rPr>
          <w:rFonts w:ascii="Arial" w:hAnsi="Arial" w:cs="Arial"/>
        </w:rPr>
        <w:t xml:space="preserve">ja </w:t>
      </w:r>
      <w:proofErr w:type="spellStart"/>
      <w:r w:rsidR="000E0676">
        <w:rPr>
          <w:rFonts w:ascii="Arial" w:hAnsi="Arial" w:cs="Arial"/>
        </w:rPr>
        <w:t>kell</w:t>
      </w:r>
      <w:proofErr w:type="spellEnd"/>
      <w:r w:rsidR="000E0676">
        <w:rPr>
          <w:rFonts w:ascii="Arial" w:hAnsi="Arial" w:cs="Arial"/>
        </w:rPr>
        <w:t xml:space="preserve"> 15:00 – 18:00</w:t>
      </w:r>
      <w:r w:rsidR="00EA22D5">
        <w:rPr>
          <w:rFonts w:ascii="Arial" w:hAnsi="Arial" w:cs="Arial"/>
        </w:rPr>
        <w:t xml:space="preserve"> </w:t>
      </w:r>
      <w:proofErr w:type="spellStart"/>
      <w:r w:rsidR="00EA22D5">
        <w:rPr>
          <w:rFonts w:ascii="Arial" w:hAnsi="Arial" w:cs="Arial"/>
        </w:rPr>
        <w:t>kohapeal</w:t>
      </w:r>
      <w:proofErr w:type="spellEnd"/>
      <w:r w:rsidR="00D47C56">
        <w:rPr>
          <w:rFonts w:ascii="Arial" w:hAnsi="Arial" w:cs="Arial"/>
        </w:rPr>
        <w:t>.</w:t>
      </w:r>
    </w:p>
    <w:p w14:paraId="76FBE2D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383A34B6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 xml:space="preserve">Info </w:t>
      </w:r>
      <w:proofErr w:type="spellStart"/>
      <w:r w:rsidRPr="00D96074">
        <w:rPr>
          <w:rFonts w:ascii="Arial" w:hAnsi="Arial" w:cs="Arial"/>
          <w:b/>
          <w:bCs/>
        </w:rPr>
        <w:t>võistluste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kohta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14:paraId="2C050575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  <w:kern w:val="1"/>
        </w:rPr>
      </w:pPr>
      <w:proofErr w:type="spellStart"/>
      <w:r w:rsidRPr="00D96074">
        <w:rPr>
          <w:rFonts w:ascii="Arial" w:hAnsi="Arial" w:cs="Arial"/>
          <w:color w:val="000000"/>
        </w:rPr>
        <w:t>veebilehel</w:t>
      </w:r>
      <w:proofErr w:type="spellEnd"/>
      <w:r w:rsidRPr="00D96074">
        <w:rPr>
          <w:rFonts w:ascii="Arial" w:hAnsi="Arial" w:cs="Arial"/>
          <w:color w:val="000000"/>
        </w:rPr>
        <w:t xml:space="preserve"> </w:t>
      </w:r>
      <w:hyperlink r:id="rId8" w:history="1">
        <w:r w:rsidRPr="00D96074">
          <w:rPr>
            <w:rFonts w:ascii="Arial" w:hAnsi="Arial" w:cs="Arial"/>
            <w:color w:val="000080"/>
            <w:u w:val="single" w:color="000080"/>
          </w:rPr>
          <w:t>www.kulturism.ee</w:t>
        </w:r>
      </w:hyperlink>
      <w:r w:rsidRPr="00D96074">
        <w:rPr>
          <w:rFonts w:ascii="Arial" w:hAnsi="Arial" w:cs="Arial"/>
          <w:color w:val="000000"/>
        </w:rPr>
        <w:t xml:space="preserve"> ;</w:t>
      </w:r>
    </w:p>
    <w:p w14:paraId="57AF1D17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563C1"/>
          <w:kern w:val="1"/>
        </w:rPr>
      </w:pPr>
      <w:r w:rsidRPr="00D96074">
        <w:rPr>
          <w:rFonts w:ascii="Arial" w:hAnsi="Arial" w:cs="Arial"/>
          <w:color w:val="000000"/>
        </w:rPr>
        <w:t>e-</w:t>
      </w:r>
      <w:proofErr w:type="spellStart"/>
      <w:r w:rsidRPr="00D96074">
        <w:rPr>
          <w:rFonts w:ascii="Arial" w:hAnsi="Arial" w:cs="Arial"/>
          <w:color w:val="000000"/>
        </w:rPr>
        <w:t>posti</w:t>
      </w:r>
      <w:proofErr w:type="spellEnd"/>
      <w:r w:rsidRPr="00D96074">
        <w:rPr>
          <w:rFonts w:ascii="Arial" w:hAnsi="Arial" w:cs="Arial"/>
          <w:color w:val="000000"/>
        </w:rPr>
        <w:t xml:space="preserve"> </w:t>
      </w:r>
      <w:proofErr w:type="spellStart"/>
      <w:r w:rsidRPr="00D96074">
        <w:rPr>
          <w:rFonts w:ascii="Arial" w:hAnsi="Arial" w:cs="Arial"/>
          <w:color w:val="000000"/>
        </w:rPr>
        <w:t>teel</w:t>
      </w:r>
      <w:proofErr w:type="spellEnd"/>
      <w:r w:rsidRPr="00D96074">
        <w:rPr>
          <w:rFonts w:ascii="Arial" w:hAnsi="Arial" w:cs="Arial"/>
          <w:color w:val="000000"/>
        </w:rPr>
        <w:t xml:space="preserve">: </w:t>
      </w:r>
      <w:hyperlink r:id="rId9" w:history="1">
        <w:r w:rsidRPr="00D96074">
          <w:rPr>
            <w:rFonts w:ascii="Arial" w:hAnsi="Arial" w:cs="Arial"/>
            <w:color w:val="0563C1"/>
            <w:u w:val="single" w:color="0563C1"/>
          </w:rPr>
          <w:t>info@kulturism.ee</w:t>
        </w:r>
      </w:hyperlink>
      <w:r w:rsidRPr="00D96074">
        <w:rPr>
          <w:rFonts w:ascii="Arial" w:hAnsi="Arial" w:cs="Arial"/>
          <w:color w:val="000000"/>
        </w:rPr>
        <w:t xml:space="preserve"> ;</w:t>
      </w:r>
    </w:p>
    <w:p w14:paraId="73FBCF0C" w14:textId="77777777"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tel</w:t>
      </w:r>
      <w:proofErr w:type="spellEnd"/>
      <w:r w:rsidRPr="00D96074">
        <w:rPr>
          <w:rFonts w:ascii="Arial" w:hAnsi="Arial" w:cs="Arial"/>
        </w:rPr>
        <w:t>: +372 5304 4960</w:t>
      </w:r>
    </w:p>
    <w:p w14:paraId="1E42FB71" w14:textId="77777777" w:rsidR="00AA7E31" w:rsidRPr="00D96074" w:rsidRDefault="00AA7E31" w:rsidP="00D96074">
      <w:pPr>
        <w:spacing w:line="360" w:lineRule="auto"/>
        <w:rPr>
          <w:rFonts w:ascii="Arial" w:hAnsi="Arial" w:cs="Arial"/>
        </w:rPr>
      </w:pPr>
    </w:p>
    <w:sectPr w:rsidR="00AA7E31" w:rsidRPr="00D96074" w:rsidSect="00D960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4EC"/>
    <w:multiLevelType w:val="hybridMultilevel"/>
    <w:tmpl w:val="22A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7BD"/>
    <w:multiLevelType w:val="hybridMultilevel"/>
    <w:tmpl w:val="5CA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612"/>
    <w:multiLevelType w:val="hybridMultilevel"/>
    <w:tmpl w:val="7FC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74"/>
    <w:rsid w:val="000466A1"/>
    <w:rsid w:val="00061A53"/>
    <w:rsid w:val="000637A4"/>
    <w:rsid w:val="000B2C2D"/>
    <w:rsid w:val="000D1289"/>
    <w:rsid w:val="000E0676"/>
    <w:rsid w:val="000E14C5"/>
    <w:rsid w:val="00133E36"/>
    <w:rsid w:val="00177B61"/>
    <w:rsid w:val="002338CB"/>
    <w:rsid w:val="002469FF"/>
    <w:rsid w:val="002F5158"/>
    <w:rsid w:val="00345303"/>
    <w:rsid w:val="004500C0"/>
    <w:rsid w:val="006E21B9"/>
    <w:rsid w:val="00705CC9"/>
    <w:rsid w:val="00762297"/>
    <w:rsid w:val="008178DC"/>
    <w:rsid w:val="008928E0"/>
    <w:rsid w:val="008A490E"/>
    <w:rsid w:val="008F6A38"/>
    <w:rsid w:val="009E6C75"/>
    <w:rsid w:val="00A368AA"/>
    <w:rsid w:val="00A616D2"/>
    <w:rsid w:val="00AA7E31"/>
    <w:rsid w:val="00B33483"/>
    <w:rsid w:val="00C62C1B"/>
    <w:rsid w:val="00D47C56"/>
    <w:rsid w:val="00D96074"/>
    <w:rsid w:val="00DC746C"/>
    <w:rsid w:val="00EA0F6E"/>
    <w:rsid w:val="00EA22D5"/>
    <w:rsid w:val="00EA31BE"/>
    <w:rsid w:val="00F64E88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BC4F3"/>
  <w14:defaultImageDpi w14:val="300"/>
  <w15:docId w15:val="{150F078D-F4BC-4701-A808-35B5D01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ism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bb.com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bb.com/wp-content/uploads/2018/02/IFBB-General-Rules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ism.ee/voistleja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ulturis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</dc:creator>
  <cp:lastModifiedBy>ott.mand@kulturism.ee</cp:lastModifiedBy>
  <cp:revision>13</cp:revision>
  <dcterms:created xsi:type="dcterms:W3CDTF">2018-08-24T07:44:00Z</dcterms:created>
  <dcterms:modified xsi:type="dcterms:W3CDTF">2018-09-11T18:45:00Z</dcterms:modified>
</cp:coreProperties>
</file>