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</w:rPr>
        <w:t>TALLINNA LAHTISED MEISTRIV</w:t>
      </w:r>
      <w:r w:rsidRPr="00D96074">
        <w:rPr>
          <w:rFonts w:ascii="Arial" w:hAnsi="Arial" w:cs="Arial"/>
          <w:b/>
          <w:bCs/>
        </w:rPr>
        <w:t>ÕISTLUSED KULTURISMIS JA FITNESSIS 2018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VÕISTLUSJUHEND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Aeg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96074">
        <w:rPr>
          <w:rFonts w:ascii="Arial" w:hAnsi="Arial" w:cs="Arial"/>
          <w:b/>
          <w:bCs/>
        </w:rPr>
        <w:t>ja</w:t>
      </w:r>
      <w:proofErr w:type="spellEnd"/>
      <w:proofErr w:type="gram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toimuvad</w:t>
      </w:r>
      <w:proofErr w:type="spellEnd"/>
      <w:r>
        <w:rPr>
          <w:rFonts w:ascii="Arial" w:hAnsi="Arial" w:cs="Arial"/>
        </w:rPr>
        <w:t xml:space="preserve"> 23. </w:t>
      </w:r>
      <w:proofErr w:type="spellStart"/>
      <w:r>
        <w:rPr>
          <w:rFonts w:ascii="Arial" w:hAnsi="Arial" w:cs="Arial"/>
        </w:rPr>
        <w:t>Septembr</w:t>
      </w:r>
      <w:r w:rsidRPr="00D96074">
        <w:rPr>
          <w:rFonts w:ascii="Arial" w:hAnsi="Arial" w:cs="Arial"/>
        </w:rPr>
        <w:t>il</w:t>
      </w:r>
      <w:proofErr w:type="spellEnd"/>
      <w:r w:rsidRPr="00D96074">
        <w:rPr>
          <w:rFonts w:ascii="Arial" w:hAnsi="Arial" w:cs="Arial"/>
        </w:rPr>
        <w:t xml:space="preserve"> 2018</w:t>
      </w:r>
      <w:r w:rsidR="00B26210">
        <w:rPr>
          <w:rFonts w:ascii="Arial" w:hAnsi="Arial" w:cs="Arial"/>
        </w:rPr>
        <w:t xml:space="preserve"> </w:t>
      </w:r>
      <w:proofErr w:type="spellStart"/>
      <w:r w:rsidR="00B26210">
        <w:rPr>
          <w:rFonts w:ascii="Arial" w:hAnsi="Arial" w:cs="Arial"/>
        </w:rPr>
        <w:t>algusega</w:t>
      </w:r>
      <w:proofErr w:type="spellEnd"/>
      <w:r w:rsidR="00B26210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:00, </w:t>
      </w:r>
      <w:proofErr w:type="spellStart"/>
      <w:r>
        <w:rPr>
          <w:rFonts w:ascii="Arial" w:hAnsi="Arial" w:cs="Arial"/>
        </w:rPr>
        <w:t>Tallinnas</w:t>
      </w:r>
      <w:proofErr w:type="spellEnd"/>
      <w:r>
        <w:rPr>
          <w:rFonts w:ascii="Arial" w:hAnsi="Arial" w:cs="Arial"/>
        </w:rPr>
        <w:t xml:space="preserve">, Sparta </w:t>
      </w:r>
      <w:proofErr w:type="spellStart"/>
      <w:r>
        <w:rPr>
          <w:rFonts w:ascii="Arial" w:hAnsi="Arial" w:cs="Arial"/>
        </w:rPr>
        <w:t>Spordiklubis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aadressil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Pärnu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mnt</w:t>
      </w:r>
      <w:proofErr w:type="spellEnd"/>
      <w:r>
        <w:rPr>
          <w:rFonts w:ascii="Arial" w:hAnsi="Arial" w:cs="Arial"/>
        </w:rPr>
        <w:t>. 139c.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Võistluste</w:t>
      </w:r>
      <w:proofErr w:type="spellEnd"/>
      <w:r w:rsidRPr="00A368AA">
        <w:rPr>
          <w:rFonts w:ascii="Arial" w:hAnsi="Arial" w:cs="Arial"/>
          <w:b/>
        </w:rPr>
        <w:t xml:space="preserve"> </w:t>
      </w:r>
      <w:proofErr w:type="spellStart"/>
      <w:r w:rsidRPr="00A368AA">
        <w:rPr>
          <w:rFonts w:ascii="Arial" w:hAnsi="Arial" w:cs="Arial"/>
          <w:b/>
        </w:rPr>
        <w:t>eesmärk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D96074">
        <w:rPr>
          <w:rFonts w:ascii="Arial" w:hAnsi="Arial" w:cs="Arial"/>
        </w:rPr>
        <w:t>dendada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ja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arendada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fitnessi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spordiala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Eestis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selgitada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välja</w:t>
      </w:r>
      <w:proofErr w:type="spellEnd"/>
      <w:r w:rsidRPr="00D96074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Tallinna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meistrid</w:t>
      </w:r>
      <w:proofErr w:type="spellEnd"/>
      <w:r>
        <w:rPr>
          <w:rFonts w:ascii="Arial" w:hAnsi="Arial" w:cs="Arial"/>
        </w:rPr>
        <w:t>.</w:t>
      </w:r>
      <w:r w:rsidRPr="00D96074">
        <w:rPr>
          <w:rFonts w:ascii="Arial" w:hAnsi="Arial" w:cs="Arial"/>
        </w:rPr>
        <w:t xml:space="preserve"> </w:t>
      </w:r>
    </w:p>
    <w:p w:rsid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B5850" w:rsidRP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B5850">
        <w:rPr>
          <w:rFonts w:ascii="Arial" w:hAnsi="Arial" w:cs="Arial"/>
          <w:b/>
        </w:rPr>
        <w:t>Võistluste</w:t>
      </w:r>
      <w:proofErr w:type="spellEnd"/>
      <w:r w:rsidRPr="001B5850">
        <w:rPr>
          <w:rFonts w:ascii="Arial" w:hAnsi="Arial" w:cs="Arial"/>
          <w:b/>
        </w:rPr>
        <w:t xml:space="preserve"> </w:t>
      </w:r>
      <w:proofErr w:type="spellStart"/>
      <w:r w:rsidRPr="001B5850">
        <w:rPr>
          <w:rFonts w:ascii="Arial" w:hAnsi="Arial" w:cs="Arial"/>
          <w:b/>
        </w:rPr>
        <w:t>korraldaja</w:t>
      </w:r>
      <w:proofErr w:type="spellEnd"/>
    </w:p>
    <w:p w:rsidR="001B5850" w:rsidRDefault="001B5850" w:rsidP="001B58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korraldaja</w:t>
      </w:r>
      <w:proofErr w:type="spellEnd"/>
      <w:r w:rsidRPr="00D96074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Sparta </w:t>
      </w:r>
      <w:proofErr w:type="spellStart"/>
      <w:r>
        <w:rPr>
          <w:rFonts w:ascii="Arial" w:hAnsi="Arial" w:cs="Arial"/>
        </w:rPr>
        <w:t>Spordiklubi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koostöös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</w:t>
      </w:r>
      <w:r>
        <w:rPr>
          <w:rFonts w:ascii="Arial" w:hAnsi="Arial" w:cs="Arial"/>
        </w:rPr>
        <w:t>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Kulturismi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Liiduga</w:t>
      </w:r>
      <w:proofErr w:type="spellEnd"/>
      <w:r>
        <w:rPr>
          <w:rFonts w:ascii="Arial" w:hAnsi="Arial" w:cs="Arial"/>
        </w:rPr>
        <w:t>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A368AA" w:rsidRDefault="00873562" w:rsidP="001B58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Registreerumine</w:t>
      </w:r>
      <w:proofErr w:type="spellEnd"/>
    </w:p>
    <w:p w:rsidR="001B5850" w:rsidRPr="004C6036" w:rsidRDefault="00873562" w:rsidP="004C60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C6036">
        <w:rPr>
          <w:rFonts w:ascii="Arial" w:hAnsi="Arial" w:cs="Arial"/>
        </w:rPr>
        <w:t>Eelregistreerimise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viimane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päev</w:t>
      </w:r>
      <w:proofErr w:type="spellEnd"/>
      <w:r w:rsidRPr="004C6036">
        <w:rPr>
          <w:rFonts w:ascii="Arial" w:hAnsi="Arial" w:cs="Arial"/>
        </w:rPr>
        <w:t xml:space="preserve"> on 12. </w:t>
      </w:r>
      <w:proofErr w:type="spellStart"/>
      <w:proofErr w:type="gramStart"/>
      <w:r w:rsidRPr="004C6036">
        <w:rPr>
          <w:rFonts w:ascii="Arial" w:hAnsi="Arial" w:cs="Arial"/>
        </w:rPr>
        <w:t>september</w:t>
      </w:r>
      <w:proofErr w:type="spellEnd"/>
      <w:proofErr w:type="gramEnd"/>
      <w:r w:rsidRPr="004C6036">
        <w:rPr>
          <w:rFonts w:ascii="Arial" w:hAnsi="Arial" w:cs="Arial"/>
        </w:rPr>
        <w:t xml:space="preserve">. </w:t>
      </w:r>
    </w:p>
    <w:p w:rsidR="001B5850" w:rsidRPr="004C6036" w:rsidRDefault="00873562" w:rsidP="004C6036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Times New Roman"/>
        </w:rPr>
      </w:pPr>
      <w:proofErr w:type="spellStart"/>
      <w:r w:rsidRPr="004C6036">
        <w:rPr>
          <w:rFonts w:ascii="Arial" w:hAnsi="Arial" w:cs="Arial"/>
        </w:rPr>
        <w:t>Eelregistreerimine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toimub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läbi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="001B5850" w:rsidRPr="004C6036">
        <w:rPr>
          <w:rFonts w:ascii="Arial" w:hAnsi="Arial" w:cs="Arial"/>
        </w:rPr>
        <w:t>registreerimise</w:t>
      </w:r>
      <w:proofErr w:type="spellEnd"/>
      <w:r w:rsidR="001B5850" w:rsidRPr="004C6036">
        <w:rPr>
          <w:rFonts w:ascii="Arial" w:hAnsi="Arial" w:cs="Arial"/>
        </w:rPr>
        <w:t xml:space="preserve"> </w:t>
      </w:r>
      <w:proofErr w:type="spellStart"/>
      <w:r w:rsidR="001B5850" w:rsidRPr="004C6036">
        <w:rPr>
          <w:rFonts w:ascii="Arial" w:hAnsi="Arial" w:cs="Arial"/>
        </w:rPr>
        <w:t>ankeedi</w:t>
      </w:r>
      <w:proofErr w:type="spellEnd"/>
      <w:r w:rsidR="001B5850" w:rsidRPr="004C6036">
        <w:rPr>
          <w:rFonts w:ascii="Arial" w:hAnsi="Arial" w:cs="Arial"/>
        </w:rPr>
        <w:t xml:space="preserve"> Sparta </w:t>
      </w:r>
      <w:proofErr w:type="spellStart"/>
      <w:r w:rsidR="001B5850" w:rsidRPr="004C6036">
        <w:rPr>
          <w:rFonts w:ascii="Arial" w:hAnsi="Arial" w:cs="Arial"/>
        </w:rPr>
        <w:t>Spordiklubi</w:t>
      </w:r>
      <w:proofErr w:type="spellEnd"/>
      <w:r w:rsidR="001B5850" w:rsidRPr="004C6036">
        <w:rPr>
          <w:rFonts w:ascii="Arial" w:hAnsi="Arial" w:cs="Arial"/>
        </w:rPr>
        <w:t xml:space="preserve"> </w:t>
      </w:r>
      <w:proofErr w:type="spellStart"/>
      <w:r w:rsidR="001B5850" w:rsidRPr="004C6036">
        <w:rPr>
          <w:rFonts w:ascii="Arial" w:hAnsi="Arial" w:cs="Arial"/>
        </w:rPr>
        <w:t>kodulehel</w:t>
      </w:r>
      <w:proofErr w:type="spellEnd"/>
      <w:r w:rsidR="001B5850" w:rsidRPr="004C6036">
        <w:rPr>
          <w:rFonts w:ascii="Arial" w:hAnsi="Arial" w:cs="Arial"/>
        </w:rPr>
        <w:t xml:space="preserve">: </w:t>
      </w:r>
      <w:hyperlink r:id="rId5" w:history="1">
        <w:r w:rsidR="001B5850" w:rsidRPr="004C6036">
          <w:rPr>
            <w:rStyle w:val="Hyperlink"/>
            <w:rFonts w:ascii="Arial" w:eastAsia="Times New Roman" w:hAnsi="Arial" w:cs="Times New Roman"/>
          </w:rPr>
          <w:t>https://sparta.ee/spordiklubi/sundmused/registreeri-tallinna-lahtistele-mv-kulturismis-ja-fitnessis</w:t>
        </w:r>
      </w:hyperlink>
      <w:r w:rsidR="001B5850" w:rsidRPr="004C6036">
        <w:rPr>
          <w:rFonts w:ascii="Arial" w:eastAsia="Times New Roman" w:hAnsi="Arial" w:cs="Times New Roman"/>
        </w:rPr>
        <w:t xml:space="preserve">. </w:t>
      </w:r>
    </w:p>
    <w:p w:rsidR="001B5850" w:rsidRPr="004C6036" w:rsidRDefault="001B5850" w:rsidP="001B5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4C6036">
        <w:rPr>
          <w:rFonts w:ascii="Arial" w:hAnsi="Arial" w:cs="Arial"/>
          <w:kern w:val="1"/>
        </w:rPr>
        <w:t>Osavõtutasu</w:t>
      </w:r>
      <w:proofErr w:type="spellEnd"/>
      <w:r w:rsidRPr="004C6036">
        <w:rPr>
          <w:rFonts w:ascii="Arial" w:hAnsi="Arial" w:cs="Arial"/>
          <w:kern w:val="1"/>
        </w:rPr>
        <w:t xml:space="preserve"> on 20€. </w:t>
      </w:r>
      <w:proofErr w:type="spellStart"/>
      <w:r w:rsidRPr="004C6036">
        <w:rPr>
          <w:rFonts w:ascii="Arial" w:hAnsi="Arial" w:cs="Arial"/>
          <w:kern w:val="1"/>
        </w:rPr>
        <w:t>Maksmine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toimub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registreerumisel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läbi</w:t>
      </w:r>
      <w:proofErr w:type="spellEnd"/>
      <w:r w:rsidRPr="004C6036">
        <w:rPr>
          <w:rFonts w:ascii="Arial" w:hAnsi="Arial" w:cs="Arial"/>
          <w:kern w:val="1"/>
        </w:rPr>
        <w:t xml:space="preserve"> Sparta </w:t>
      </w:r>
      <w:proofErr w:type="spellStart"/>
      <w:r w:rsidRPr="004C6036">
        <w:rPr>
          <w:rFonts w:ascii="Arial" w:hAnsi="Arial" w:cs="Arial"/>
          <w:kern w:val="1"/>
        </w:rPr>
        <w:t>kodulehe</w:t>
      </w:r>
      <w:proofErr w:type="spellEnd"/>
      <w:r w:rsidRPr="004C6036">
        <w:rPr>
          <w:rFonts w:ascii="Arial" w:hAnsi="Arial" w:cs="Arial"/>
          <w:kern w:val="1"/>
        </w:rPr>
        <w:t>.</w:t>
      </w:r>
    </w:p>
    <w:p w:rsidR="001B5850" w:rsidRPr="004C6036" w:rsidRDefault="001B5850" w:rsidP="001B585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Times New Roman"/>
        </w:rPr>
      </w:pPr>
      <w:proofErr w:type="spellStart"/>
      <w:r w:rsidRPr="004C6036">
        <w:rPr>
          <w:rFonts w:ascii="Arial" w:eastAsia="Times New Roman" w:hAnsi="Arial" w:cs="Times New Roman"/>
        </w:rPr>
        <w:t>Kõikidel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sportlastel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peab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olema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kehtiv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Eesti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Kulturismi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proofErr w:type="gramStart"/>
      <w:r w:rsidRPr="004C6036">
        <w:rPr>
          <w:rFonts w:ascii="Arial" w:eastAsia="Times New Roman" w:hAnsi="Arial" w:cs="Times New Roman"/>
        </w:rPr>
        <w:t>ja</w:t>
      </w:r>
      <w:proofErr w:type="spellEnd"/>
      <w:proofErr w:type="gram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Fitnessli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Liidu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litsents</w:t>
      </w:r>
      <w:proofErr w:type="spellEnd"/>
      <w:r w:rsidRPr="004C6036">
        <w:rPr>
          <w:rFonts w:ascii="Arial" w:eastAsia="Times New Roman" w:hAnsi="Arial" w:cs="Times New Roman"/>
        </w:rPr>
        <w:t xml:space="preserve">. Info </w:t>
      </w:r>
      <w:proofErr w:type="spellStart"/>
      <w:r w:rsidRPr="004C6036">
        <w:rPr>
          <w:rFonts w:ascii="Arial" w:eastAsia="Times New Roman" w:hAnsi="Arial" w:cs="Times New Roman"/>
        </w:rPr>
        <w:t>litsentsi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taotlemise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kohta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alaliidu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kodulehel</w:t>
      </w:r>
      <w:proofErr w:type="spellEnd"/>
      <w:r w:rsidRPr="004C6036">
        <w:rPr>
          <w:rFonts w:ascii="Arial" w:eastAsia="Times New Roman" w:hAnsi="Arial" w:cs="Times New Roman"/>
        </w:rPr>
        <w:t>: http://www.kulturism.ee/teadmiseks-voistlejale/</w:t>
      </w:r>
    </w:p>
    <w:p w:rsidR="00873562" w:rsidRDefault="00873562" w:rsidP="004C60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4C6036">
        <w:rPr>
          <w:rFonts w:ascii="Arial" w:hAnsi="Arial" w:cs="Arial"/>
        </w:rPr>
        <w:t>Eelregistreeimata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sportlased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võistlusele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ei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pääse</w:t>
      </w:r>
      <w:proofErr w:type="spellEnd"/>
      <w:r w:rsidRPr="004C6036">
        <w:rPr>
          <w:rFonts w:ascii="Arial" w:hAnsi="Arial" w:cs="Arial"/>
        </w:rPr>
        <w:t xml:space="preserve">. </w:t>
      </w:r>
    </w:p>
    <w:p w:rsidR="00B26210" w:rsidRPr="004C6036" w:rsidRDefault="00B26210" w:rsidP="004C60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Algajaks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võistlejaks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ole </w:t>
      </w:r>
      <w:proofErr w:type="spellStart"/>
      <w:r>
        <w:rPr>
          <w:rFonts w:ascii="Arial" w:hAnsi="Arial" w:cs="Arial"/>
        </w:rPr>
        <w:t>osalenud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kulturismi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kui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korra</w:t>
      </w:r>
      <w:proofErr w:type="spellEnd"/>
      <w:r>
        <w:rPr>
          <w:rFonts w:ascii="Arial" w:hAnsi="Arial" w:cs="Arial"/>
        </w:rPr>
        <w:t>.</w:t>
      </w:r>
    </w:p>
    <w:p w:rsidR="001B5850" w:rsidRPr="001B5850" w:rsidRDefault="001B5850" w:rsidP="001B5850">
      <w:pPr>
        <w:spacing w:line="360" w:lineRule="auto"/>
        <w:rPr>
          <w:rFonts w:ascii="Arial" w:eastAsia="Times New Roman" w:hAnsi="Arial" w:cs="Times New Roman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lastRenderedPageBreak/>
        <w:t>Ajakava</w:t>
      </w:r>
      <w:proofErr w:type="spellEnd"/>
    </w:p>
    <w:p w:rsidR="00873562" w:rsidRDefault="004E5D1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23</w:t>
      </w:r>
      <w:r w:rsidR="00873562">
        <w:rPr>
          <w:rFonts w:ascii="Arial" w:hAnsi="Arial" w:cs="Arial"/>
        </w:rPr>
        <w:t xml:space="preserve">. </w:t>
      </w:r>
      <w:proofErr w:type="gramStart"/>
      <w:r w:rsidR="00873562">
        <w:rPr>
          <w:rFonts w:ascii="Arial" w:hAnsi="Arial" w:cs="Arial"/>
        </w:rPr>
        <w:t xml:space="preserve">September </w:t>
      </w:r>
      <w:r w:rsidR="00873562" w:rsidRPr="00D96074">
        <w:rPr>
          <w:rFonts w:ascii="Arial" w:hAnsi="Arial" w:cs="Arial"/>
        </w:rPr>
        <w:t xml:space="preserve"> </w:t>
      </w:r>
      <w:proofErr w:type="spellStart"/>
      <w:r w:rsidR="00873562" w:rsidRPr="00D96074">
        <w:rPr>
          <w:rFonts w:ascii="Arial" w:hAnsi="Arial" w:cs="Arial"/>
        </w:rPr>
        <w:t>kell</w:t>
      </w:r>
      <w:proofErr w:type="spellEnd"/>
      <w:proofErr w:type="gramEnd"/>
      <w:r w:rsidR="002055D9">
        <w:rPr>
          <w:rFonts w:ascii="Arial" w:hAnsi="Arial" w:cs="Arial"/>
        </w:rPr>
        <w:t xml:space="preserve"> 9:00-10.00</w:t>
      </w:r>
      <w:r w:rsidR="00873562" w:rsidRPr="00D96074">
        <w:rPr>
          <w:rFonts w:ascii="Arial" w:hAnsi="Arial" w:cs="Arial"/>
        </w:rPr>
        <w:t xml:space="preserve"> - </w:t>
      </w:r>
      <w:proofErr w:type="spellStart"/>
      <w:r w:rsidR="00873562" w:rsidRPr="00D96074">
        <w:rPr>
          <w:rFonts w:ascii="Arial" w:hAnsi="Arial" w:cs="Arial"/>
        </w:rPr>
        <w:t>registreerimine</w:t>
      </w:r>
      <w:proofErr w:type="spellEnd"/>
      <w:r w:rsidR="00873562" w:rsidRPr="00D96074">
        <w:rPr>
          <w:rFonts w:ascii="Arial" w:hAnsi="Arial" w:cs="Arial"/>
        </w:rPr>
        <w:t xml:space="preserve"> / </w:t>
      </w:r>
      <w:proofErr w:type="spellStart"/>
      <w:r w:rsidR="00873562" w:rsidRPr="00D96074">
        <w:rPr>
          <w:rFonts w:ascii="Arial" w:hAnsi="Arial" w:cs="Arial"/>
        </w:rPr>
        <w:t>kaalumine</w:t>
      </w:r>
      <w:proofErr w:type="spellEnd"/>
      <w:r w:rsidR="00873562" w:rsidRPr="00D96074">
        <w:rPr>
          <w:rFonts w:ascii="Arial" w:hAnsi="Arial" w:cs="Arial"/>
        </w:rPr>
        <w:t xml:space="preserve"> / </w:t>
      </w:r>
      <w:proofErr w:type="spellStart"/>
      <w:r w:rsidR="00873562" w:rsidRPr="00D96074">
        <w:rPr>
          <w:rFonts w:ascii="Arial" w:hAnsi="Arial" w:cs="Arial"/>
        </w:rPr>
        <w:t>mõõtmine</w:t>
      </w:r>
      <w:proofErr w:type="spellEnd"/>
      <w:r w:rsidR="00873562" w:rsidRPr="00D96074">
        <w:rPr>
          <w:rFonts w:ascii="Arial" w:hAnsi="Arial" w:cs="Arial"/>
        </w:rPr>
        <w:t xml:space="preserve"> – Sparta </w:t>
      </w:r>
      <w:proofErr w:type="spellStart"/>
      <w:r w:rsidR="00873562" w:rsidRPr="00D96074">
        <w:rPr>
          <w:rFonts w:ascii="Arial" w:hAnsi="Arial" w:cs="Arial"/>
        </w:rPr>
        <w:t>Spordiklubi</w:t>
      </w:r>
      <w:proofErr w:type="spellEnd"/>
      <w:r w:rsidR="00873562">
        <w:rPr>
          <w:rFonts w:ascii="Arial" w:hAnsi="Arial" w:cs="Arial"/>
        </w:rPr>
        <w:t>.</w:t>
      </w:r>
    </w:p>
    <w:p w:rsidR="00873562" w:rsidRDefault="002055D9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Tallinna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Lahtised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Mesitrivõistlused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algavad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15</w:t>
      </w:r>
      <w:r w:rsidR="00873562">
        <w:rPr>
          <w:rFonts w:ascii="Arial" w:hAnsi="Arial" w:cs="Arial"/>
        </w:rPr>
        <w:t>:00–</w:t>
      </w:r>
      <w:r>
        <w:rPr>
          <w:rFonts w:ascii="Arial" w:hAnsi="Arial" w:cs="Arial"/>
        </w:rPr>
        <w:t>19</w:t>
      </w:r>
      <w:r w:rsidR="00873562" w:rsidRPr="00D96074">
        <w:rPr>
          <w:rFonts w:ascii="Arial" w:hAnsi="Arial" w:cs="Arial"/>
        </w:rPr>
        <w:t xml:space="preserve">:00 </w:t>
      </w:r>
      <w:proofErr w:type="spellStart"/>
      <w:r w:rsidR="00873562" w:rsidRPr="00D96074">
        <w:rPr>
          <w:rFonts w:ascii="Arial" w:hAnsi="Arial" w:cs="Arial"/>
        </w:rPr>
        <w:t>võistlus</w:t>
      </w:r>
      <w:proofErr w:type="spellEnd"/>
      <w:r w:rsidR="00873562">
        <w:rPr>
          <w:rFonts w:ascii="Arial" w:hAnsi="Arial" w:cs="Arial"/>
        </w:rPr>
        <w:t xml:space="preserve">. </w:t>
      </w:r>
      <w:proofErr w:type="spellStart"/>
      <w:r w:rsidR="00873562">
        <w:rPr>
          <w:rFonts w:ascii="Arial" w:hAnsi="Arial" w:cs="Arial"/>
        </w:rPr>
        <w:t>Uksed</w:t>
      </w:r>
      <w:proofErr w:type="spellEnd"/>
      <w:r w:rsidR="00873562">
        <w:rPr>
          <w:rFonts w:ascii="Arial" w:hAnsi="Arial" w:cs="Arial"/>
        </w:rPr>
        <w:t xml:space="preserve"> </w:t>
      </w:r>
      <w:proofErr w:type="spellStart"/>
      <w:r w:rsidR="00873562">
        <w:rPr>
          <w:rFonts w:ascii="Arial" w:hAnsi="Arial" w:cs="Arial"/>
        </w:rPr>
        <w:t>a</w:t>
      </w:r>
      <w:r>
        <w:rPr>
          <w:rFonts w:ascii="Arial" w:hAnsi="Arial" w:cs="Arial"/>
        </w:rPr>
        <w:t>vatakse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pealtvaatajatele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11</w:t>
      </w:r>
      <w:r w:rsidR="00873562">
        <w:rPr>
          <w:rFonts w:ascii="Arial" w:hAnsi="Arial" w:cs="Arial"/>
        </w:rPr>
        <w:t>:00.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Hommikuses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toimub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Meistrivõistlused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12.00 – 14.00</w:t>
      </w:r>
      <w:bookmarkStart w:id="0" w:name="_GoBack"/>
      <w:bookmarkEnd w:id="0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A00E6"/>
          <w:kern w:val="1"/>
        </w:rPr>
      </w:pP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Täpsem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ajakava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peale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eelregistreerimise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lõppu</w:t>
      </w:r>
      <w:proofErr w:type="spellEnd"/>
      <w:r>
        <w:rPr>
          <w:rFonts w:ascii="Arial" w:hAnsi="Arial" w:cs="Arial"/>
        </w:rPr>
        <w:t>.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3562" w:rsidRPr="008178DC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 w:rsidRPr="008178DC">
        <w:rPr>
          <w:rFonts w:ascii="Arial" w:hAnsi="Arial" w:cs="Arial"/>
          <w:b/>
        </w:rPr>
        <w:t>Kohtunikud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</w:t>
      </w:r>
      <w:r>
        <w:rPr>
          <w:rFonts w:ascii="Arial" w:hAnsi="Arial" w:cs="Arial"/>
        </w:rPr>
        <w:t>uste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peakohtunik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Eleri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B5850">
        <w:rPr>
          <w:rFonts w:ascii="Arial" w:hAnsi="Arial" w:cs="Arial"/>
        </w:rPr>
        <w:t>Reinart</w:t>
      </w:r>
      <w:proofErr w:type="spellEnd"/>
      <w:r>
        <w:rPr>
          <w:rFonts w:ascii="Arial" w:hAnsi="Arial" w:cs="Arial"/>
        </w:rPr>
        <w:t>.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Kohtunike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töö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reglementeeritud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määrustikuga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BF6832">
          <w:rPr>
            <w:rStyle w:val="Hyperlink"/>
            <w:rFonts w:ascii="Arial" w:hAnsi="Arial" w:cs="Arial"/>
          </w:rPr>
          <w:t>https://www.ifbb.com/wp-content/uploads/2018/02/IFBB-General-Rules-2018.pdf</w:t>
        </w:r>
      </w:hyperlink>
    </w:p>
    <w:p w:rsid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Võistluskategooriad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1999-2002</w:t>
      </w:r>
      <w:r w:rsidRPr="00D96074">
        <w:rPr>
          <w:rFonts w:ascii="Arial" w:hAnsi="Arial" w:cs="Arial"/>
        </w:rPr>
        <w:t>)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1995-1998</w:t>
      </w:r>
      <w:r w:rsidRPr="00D96074">
        <w:rPr>
          <w:rFonts w:ascii="Arial" w:hAnsi="Arial" w:cs="Arial"/>
        </w:rPr>
        <w:t>)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klassikaline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Mehed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rannafitness</w:t>
      </w:r>
      <w:proofErr w:type="spellEnd"/>
      <w:r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</w:rPr>
        <w:t xml:space="preserve"> -</w:t>
      </w:r>
      <w:proofErr w:type="gramEnd"/>
      <w:r w:rsidRPr="00D96074">
        <w:rPr>
          <w:rFonts w:ascii="Arial" w:hAnsi="Arial" w:cs="Arial"/>
        </w:rPr>
        <w:t>176,</w:t>
      </w:r>
      <w:r>
        <w:rPr>
          <w:rFonts w:ascii="Arial" w:hAnsi="Arial" w:cs="Arial"/>
        </w:rPr>
        <w:t>+176cm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 xml:space="preserve">fitness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</w:t>
      </w:r>
      <w:r w:rsidR="003F527C">
        <w:rPr>
          <w:rFonts w:ascii="Arial" w:hAnsi="Arial" w:cs="Arial"/>
        </w:rPr>
        <w:t>ss</w:t>
      </w:r>
      <w:proofErr w:type="spellEnd"/>
      <w:r w:rsidR="003F527C">
        <w:rPr>
          <w:rFonts w:ascii="Arial" w:hAnsi="Arial" w:cs="Arial"/>
        </w:rPr>
        <w:t xml:space="preserve">  -162,</w:t>
      </w:r>
      <w:r w:rsidRPr="00D96074">
        <w:rPr>
          <w:rFonts w:ascii="Arial" w:hAnsi="Arial" w:cs="Arial"/>
        </w:rPr>
        <w:t xml:space="preserve"> -169, </w:t>
      </w:r>
      <w:r w:rsidR="003F527C">
        <w:rPr>
          <w:rFonts w:ascii="Arial" w:hAnsi="Arial" w:cs="Arial"/>
        </w:rPr>
        <w:t>+169cm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wellness-</w:t>
      </w:r>
      <w:r w:rsidRPr="00D96074">
        <w:rPr>
          <w:rFonts w:ascii="Arial" w:hAnsi="Arial" w:cs="Arial"/>
        </w:rPr>
        <w:t xml:space="preserve"> fitness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r w:rsidRPr="00D96074">
        <w:rPr>
          <w:rFonts w:ascii="Arial" w:hAnsi="Arial" w:cs="Arial"/>
          <w:i/>
          <w:iCs/>
        </w:rPr>
        <w:t>body</w:t>
      </w:r>
      <w:r w:rsidRPr="00D96074">
        <w:rPr>
          <w:rFonts w:ascii="Arial" w:hAnsi="Arial" w:cs="Arial"/>
        </w:rPr>
        <w:t>-fitness 35+ a.</w:t>
      </w:r>
    </w:p>
    <w:p w:rsidR="00873562" w:rsidRPr="00D96074" w:rsidRDefault="003F527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Masters </w:t>
      </w:r>
      <w:proofErr w:type="spellStart"/>
      <w:proofErr w:type="gramStart"/>
      <w:r>
        <w:rPr>
          <w:rFonts w:ascii="Arial" w:hAnsi="Arial" w:cs="Arial"/>
        </w:rPr>
        <w:t>bikiinifitness</w:t>
      </w:r>
      <w:proofErr w:type="spellEnd"/>
      <w:r>
        <w:rPr>
          <w:rFonts w:ascii="Arial" w:hAnsi="Arial" w:cs="Arial"/>
        </w:rPr>
        <w:t xml:space="preserve">  </w:t>
      </w:r>
      <w:r w:rsidR="00873562" w:rsidRPr="00D96074">
        <w:rPr>
          <w:rFonts w:ascii="Arial" w:hAnsi="Arial" w:cs="Arial"/>
        </w:rPr>
        <w:t>35</w:t>
      </w:r>
      <w:proofErr w:type="gramEnd"/>
      <w:r w:rsidR="00873562" w:rsidRPr="00D96074">
        <w:rPr>
          <w:rFonts w:ascii="Arial" w:hAnsi="Arial" w:cs="Arial"/>
        </w:rPr>
        <w:t>+ a.</w:t>
      </w:r>
    </w:p>
    <w:p w:rsidR="0065645C" w:rsidRDefault="0065645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73562" w:rsidRPr="0065645C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lastRenderedPageBreak/>
        <w:t>NB!</w:t>
      </w:r>
    </w:p>
    <w:p w:rsidR="00873562" w:rsidRPr="004C6036" w:rsidRDefault="00873562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 w:rsidRPr="004C6036">
        <w:rPr>
          <w:rFonts w:ascii="Arial" w:hAnsi="Arial" w:cs="Arial"/>
          <w:b/>
          <w:bCs/>
        </w:rPr>
        <w:t>Sportlane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võib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võistelda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ainult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ühes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kategoorias</w:t>
      </w:r>
      <w:proofErr w:type="spellEnd"/>
      <w:r w:rsidRPr="004C6036">
        <w:rPr>
          <w:rFonts w:ascii="Arial" w:hAnsi="Arial" w:cs="Arial"/>
          <w:b/>
          <w:bCs/>
        </w:rPr>
        <w:t>.</w:t>
      </w:r>
    </w:p>
    <w:p w:rsidR="00873562" w:rsidRPr="004C6036" w:rsidRDefault="00873562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 w:rsidRPr="004C6036">
        <w:rPr>
          <w:rFonts w:ascii="Arial" w:hAnsi="Arial" w:cs="Arial"/>
          <w:b/>
          <w:bCs/>
        </w:rPr>
        <w:t>Vastavalt</w:t>
      </w:r>
      <w:proofErr w:type="spellEnd"/>
      <w:r w:rsidRPr="004C6036">
        <w:rPr>
          <w:rFonts w:ascii="Arial" w:hAnsi="Arial" w:cs="Arial"/>
          <w:b/>
          <w:bCs/>
        </w:rPr>
        <w:t xml:space="preserve"> IFBB </w:t>
      </w:r>
      <w:proofErr w:type="spellStart"/>
      <w:r w:rsidRPr="004C6036">
        <w:rPr>
          <w:rFonts w:ascii="Arial" w:hAnsi="Arial" w:cs="Arial"/>
          <w:b/>
          <w:bCs/>
        </w:rPr>
        <w:t>määrustele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liidetakse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kaalu</w:t>
      </w:r>
      <w:proofErr w:type="spellEnd"/>
      <w:r w:rsidRPr="004C6036">
        <w:rPr>
          <w:rFonts w:ascii="Arial" w:hAnsi="Arial" w:cs="Arial"/>
          <w:b/>
          <w:bCs/>
        </w:rPr>
        <w:t xml:space="preserve">- </w:t>
      </w:r>
      <w:proofErr w:type="spellStart"/>
      <w:proofErr w:type="gramStart"/>
      <w:r w:rsidRPr="004C6036">
        <w:rPr>
          <w:rFonts w:ascii="Arial" w:hAnsi="Arial" w:cs="Arial"/>
          <w:b/>
          <w:bCs/>
        </w:rPr>
        <w:t>ja</w:t>
      </w:r>
      <w:proofErr w:type="spellEnd"/>
      <w:proofErr w:type="gram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pikkuskategooriad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juhul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, </w:t>
      </w:r>
      <w:proofErr w:type="spellStart"/>
      <w:r w:rsidR="0065645C" w:rsidRPr="004C6036">
        <w:rPr>
          <w:rFonts w:ascii="Arial" w:hAnsi="Arial" w:cs="Arial"/>
          <w:b/>
          <w:bCs/>
        </w:rPr>
        <w:t>kui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</w:t>
      </w:r>
      <w:proofErr w:type="spellStart"/>
      <w:r w:rsidR="0065645C" w:rsidRPr="004C6036">
        <w:rPr>
          <w:rFonts w:ascii="Arial" w:hAnsi="Arial" w:cs="Arial"/>
          <w:b/>
          <w:bCs/>
        </w:rPr>
        <w:t>kategoorias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on </w:t>
      </w:r>
      <w:proofErr w:type="spellStart"/>
      <w:r w:rsidR="0065645C" w:rsidRPr="004C6036">
        <w:rPr>
          <w:rFonts w:ascii="Arial" w:hAnsi="Arial" w:cs="Arial"/>
          <w:b/>
          <w:bCs/>
        </w:rPr>
        <w:t>vähem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</w:t>
      </w:r>
      <w:proofErr w:type="spellStart"/>
      <w:r w:rsidR="0065645C" w:rsidRPr="004C6036">
        <w:rPr>
          <w:rFonts w:ascii="Arial" w:hAnsi="Arial" w:cs="Arial"/>
          <w:b/>
          <w:bCs/>
        </w:rPr>
        <w:t>kui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3</w:t>
      </w:r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sportlast</w:t>
      </w:r>
      <w:proofErr w:type="spellEnd"/>
      <w:r w:rsidRPr="004C6036">
        <w:rPr>
          <w:rFonts w:ascii="Arial" w:hAnsi="Arial" w:cs="Arial"/>
          <w:b/>
          <w:bCs/>
        </w:rPr>
        <w:t>.</w:t>
      </w:r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Kui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kategoorias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on </w:t>
      </w:r>
      <w:proofErr w:type="spellStart"/>
      <w:r w:rsidR="004C6036" w:rsidRPr="004C6036">
        <w:rPr>
          <w:rFonts w:ascii="Arial" w:hAnsi="Arial" w:cs="Arial"/>
          <w:b/>
          <w:bCs/>
        </w:rPr>
        <w:t>üle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6 </w:t>
      </w:r>
      <w:proofErr w:type="spellStart"/>
      <w:r w:rsidR="004C6036" w:rsidRPr="004C6036">
        <w:rPr>
          <w:rFonts w:ascii="Arial" w:hAnsi="Arial" w:cs="Arial"/>
          <w:b/>
          <w:bCs/>
        </w:rPr>
        <w:t>võistleja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, </w:t>
      </w:r>
      <w:proofErr w:type="spellStart"/>
      <w:r w:rsidR="004C6036" w:rsidRPr="004C6036">
        <w:rPr>
          <w:rFonts w:ascii="Arial" w:hAnsi="Arial" w:cs="Arial"/>
          <w:b/>
          <w:bCs/>
        </w:rPr>
        <w:t>võidakse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kategooriaid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juurde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liita</w:t>
      </w:r>
      <w:proofErr w:type="spellEnd"/>
      <w:r w:rsidR="004C6036" w:rsidRPr="004C6036">
        <w:rPr>
          <w:rFonts w:ascii="Arial" w:hAnsi="Arial" w:cs="Arial"/>
          <w:b/>
          <w:bCs/>
        </w:rPr>
        <w:t>.</w:t>
      </w:r>
    </w:p>
    <w:p w:rsidR="004C6036" w:rsidRPr="004C6036" w:rsidRDefault="004C6036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bCs/>
        </w:rPr>
        <w:t>Iga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võistleja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võib</w:t>
      </w:r>
      <w:proofErr w:type="spellEnd"/>
      <w:r>
        <w:rPr>
          <w:rFonts w:ascii="Arial" w:hAnsi="Arial" w:cs="Arial"/>
          <w:b/>
          <w:bCs/>
        </w:rPr>
        <w:t xml:space="preserve"> lava </w:t>
      </w:r>
      <w:proofErr w:type="spellStart"/>
      <w:r>
        <w:rPr>
          <w:rFonts w:ascii="Arial" w:hAnsi="Arial" w:cs="Arial"/>
          <w:b/>
          <w:bCs/>
        </w:rPr>
        <w:t>taha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võtta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kaasa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ühe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abilise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Nõuded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võistlejatele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</w:p>
    <w:p w:rsidR="00873562" w:rsidRPr="00D96074" w:rsidRDefault="00873562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Kõik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võistlejad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esitama</w:t>
      </w:r>
      <w:proofErr w:type="spellEnd"/>
      <w:r w:rsidRPr="00D96074">
        <w:rPr>
          <w:rFonts w:ascii="Arial" w:hAnsi="Arial" w:cs="Arial"/>
        </w:rPr>
        <w:t xml:space="preserve"> ID </w:t>
      </w:r>
      <w:proofErr w:type="spellStart"/>
      <w:r w:rsidRPr="00D96074">
        <w:rPr>
          <w:rFonts w:ascii="Arial" w:hAnsi="Arial" w:cs="Arial"/>
        </w:rPr>
        <w:t>kaardi</w:t>
      </w:r>
      <w:proofErr w:type="spellEnd"/>
      <w:r>
        <w:rPr>
          <w:rFonts w:ascii="Arial" w:hAnsi="Arial" w:cs="Arial"/>
        </w:rPr>
        <w:t>.</w:t>
      </w:r>
    </w:p>
    <w:p w:rsidR="00873562" w:rsidRPr="004C6036" w:rsidRDefault="00873562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võistlusriietuses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Ette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tuleb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näidata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kingad</w:t>
      </w:r>
      <w:proofErr w:type="spellEnd"/>
      <w:ins w:id="1" w:author="Eleri" w:date="2018-03-12T19:33:00Z">
        <w:r w:rsidRPr="00D96074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kategooriad</w:t>
      </w:r>
      <w:proofErr w:type="spellEnd"/>
      <w:r>
        <w:rPr>
          <w:rFonts w:ascii="Arial" w:hAnsi="Arial" w:cs="Arial"/>
        </w:rPr>
        <w:t xml:space="preserve">)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vabakava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riietus</w:t>
      </w:r>
      <w:proofErr w:type="spellEnd"/>
      <w:r w:rsidRPr="00D96074">
        <w:rPr>
          <w:rFonts w:ascii="Arial" w:hAnsi="Arial" w:cs="Arial"/>
        </w:rPr>
        <w:t xml:space="preserve"> (fitness).</w:t>
      </w:r>
    </w:p>
    <w:p w:rsidR="004C6036" w:rsidRPr="00D96074" w:rsidRDefault="004C6036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korraldatakse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järgi</w:t>
      </w:r>
      <w:proofErr w:type="spellEnd"/>
      <w:r>
        <w:rPr>
          <w:rFonts w:ascii="Arial" w:hAnsi="Arial" w:cs="Arial"/>
        </w:rPr>
        <w:t>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47C56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47C56">
        <w:rPr>
          <w:rFonts w:ascii="Arial" w:hAnsi="Arial" w:cs="Arial"/>
          <w:b/>
          <w:bCs/>
        </w:rPr>
        <w:t>Autasustamine</w:t>
      </w:r>
      <w:proofErr w:type="spellEnd"/>
    </w:p>
    <w:p w:rsidR="00873562" w:rsidRPr="0065645C" w:rsidRDefault="003F527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võistluskategooria</w:t>
      </w:r>
      <w:proofErr w:type="spellEnd"/>
      <w:r>
        <w:rPr>
          <w:rFonts w:ascii="Arial" w:hAnsi="Arial" w:cs="Arial"/>
        </w:rPr>
        <w:t xml:space="preserve"> 3</w:t>
      </w:r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parimat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sportlast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autasustatakse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karikaga</w:t>
      </w:r>
      <w:proofErr w:type="spellEnd"/>
      <w:r w:rsidR="00873562">
        <w:rPr>
          <w:rFonts w:ascii="Arial" w:hAnsi="Arial" w:cs="Arial"/>
        </w:rPr>
        <w:t>.</w:t>
      </w:r>
      <w:r w:rsidR="00873562" w:rsidRPr="00D47C56">
        <w:rPr>
          <w:rFonts w:ascii="Arial" w:hAnsi="Arial" w:cs="Arial"/>
        </w:rPr>
        <w:t xml:space="preserve"> </w:t>
      </w:r>
    </w:p>
    <w:p w:rsidR="0065645C" w:rsidRPr="00D47C56" w:rsidRDefault="0065645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2" w:author="Eleri" w:date="2018-03-12T19:34:00Z"/>
          <w:rFonts w:ascii="Arial" w:hAnsi="Arial" w:cs="Arial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Dopingukontroll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viib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SA </w:t>
      </w:r>
      <w:proofErr w:type="spellStart"/>
      <w:r w:rsidRPr="00D96074">
        <w:rPr>
          <w:rFonts w:ascii="Arial" w:hAnsi="Arial" w:cs="Arial"/>
        </w:rPr>
        <w:t>Antidoping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minevate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selgitamiseks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kasutatakse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ühte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mõlemat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meetodit</w:t>
      </w:r>
      <w:proofErr w:type="spellEnd"/>
      <w:r w:rsidRPr="00D96074">
        <w:rPr>
          <w:rFonts w:ascii="Arial" w:hAnsi="Arial" w:cs="Arial"/>
        </w:rPr>
        <w:t xml:space="preserve"> so </w:t>
      </w:r>
      <w:proofErr w:type="spellStart"/>
      <w:r w:rsidRPr="00D96074">
        <w:rPr>
          <w:rFonts w:ascii="Arial" w:hAnsi="Arial" w:cs="Arial"/>
        </w:rPr>
        <w:t>juhuslik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loosiga</w:t>
      </w:r>
      <w:proofErr w:type="spellEnd"/>
      <w:r w:rsidRPr="00D96074">
        <w:rPr>
          <w:rFonts w:ascii="Arial" w:hAnsi="Arial" w:cs="Arial"/>
        </w:rPr>
        <w:t xml:space="preserve">)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sihilik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Sihiliku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algatada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. </w:t>
      </w:r>
    </w:p>
    <w:p w:rsidR="00873562" w:rsidRPr="00D47C56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Piletid</w:t>
      </w:r>
      <w:proofErr w:type="spellEnd"/>
      <w:r w:rsidRPr="00D4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müügis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kohapeal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enne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võistluste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algust</w:t>
      </w:r>
      <w:proofErr w:type="spellEnd"/>
      <w:r>
        <w:rPr>
          <w:rFonts w:ascii="Arial" w:hAnsi="Arial" w:cs="Arial"/>
        </w:rPr>
        <w:t>.</w:t>
      </w:r>
      <w:r w:rsidR="006E7851">
        <w:rPr>
          <w:rFonts w:ascii="Arial" w:hAnsi="Arial" w:cs="Arial"/>
        </w:rPr>
        <w:t xml:space="preserve"> </w:t>
      </w:r>
      <w:proofErr w:type="spellStart"/>
      <w:r w:rsidR="006E7851">
        <w:rPr>
          <w:rFonts w:ascii="Arial" w:hAnsi="Arial" w:cs="Arial"/>
        </w:rPr>
        <w:t>Pileti</w:t>
      </w:r>
      <w:proofErr w:type="spellEnd"/>
      <w:r w:rsidR="006E7851">
        <w:rPr>
          <w:rFonts w:ascii="Arial" w:hAnsi="Arial" w:cs="Arial"/>
        </w:rPr>
        <w:t xml:space="preserve"> hind 10€.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 xml:space="preserve">Info </w:t>
      </w:r>
      <w:proofErr w:type="spellStart"/>
      <w:r w:rsidRPr="00D96074">
        <w:rPr>
          <w:rFonts w:ascii="Arial" w:hAnsi="Arial" w:cs="Arial"/>
          <w:b/>
          <w:bCs/>
        </w:rPr>
        <w:t>võistluste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kohta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:rsidR="00873562" w:rsidRPr="00D96074" w:rsidRDefault="006E785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80"/>
          <w:kern w:val="1"/>
        </w:rPr>
      </w:pPr>
      <w:proofErr w:type="spellStart"/>
      <w:proofErr w:type="gramStart"/>
      <w:r>
        <w:rPr>
          <w:rFonts w:ascii="Arial" w:hAnsi="Arial" w:cs="Arial"/>
          <w:color w:val="000000"/>
        </w:rPr>
        <w:t>Veebilehel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80"/>
          <w:u w:val="single" w:color="000080"/>
        </w:rPr>
        <w:t>www.sparta.ee</w:t>
      </w:r>
      <w:r w:rsidR="00873562" w:rsidRPr="00D96074">
        <w:rPr>
          <w:rFonts w:ascii="Arial" w:hAnsi="Arial" w:cs="Arial"/>
          <w:color w:val="000000"/>
        </w:rPr>
        <w:t xml:space="preserve"> ;</w:t>
      </w:r>
    </w:p>
    <w:p w:rsidR="00873562" w:rsidRPr="00D96074" w:rsidRDefault="006E785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563C1"/>
          <w:kern w:val="1"/>
        </w:rPr>
      </w:pPr>
      <w:proofErr w:type="gramStart"/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posti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teel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563C1"/>
          <w:u w:val="single" w:color="0563C1"/>
        </w:rPr>
        <w:t>ottkiivikas@gmail.com</w:t>
      </w:r>
      <w:r w:rsidR="00873562" w:rsidRPr="00D96074">
        <w:rPr>
          <w:rFonts w:ascii="Arial" w:hAnsi="Arial" w:cs="Arial"/>
          <w:color w:val="000000"/>
        </w:rPr>
        <w:t>;</w:t>
      </w:r>
    </w:p>
    <w:p w:rsidR="00716BDE" w:rsidRPr="004C6036" w:rsidRDefault="006E7851" w:rsidP="004C60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+372 5048898</w:t>
      </w:r>
    </w:p>
    <w:sectPr w:rsidR="00716BDE" w:rsidRPr="004C6036" w:rsidSect="001B58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38E9"/>
    <w:multiLevelType w:val="hybridMultilevel"/>
    <w:tmpl w:val="0F9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7BD"/>
    <w:multiLevelType w:val="hybridMultilevel"/>
    <w:tmpl w:val="5CA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688"/>
    <w:multiLevelType w:val="hybridMultilevel"/>
    <w:tmpl w:val="78C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2"/>
    <w:rsid w:val="0001301F"/>
    <w:rsid w:val="0003683F"/>
    <w:rsid w:val="00063995"/>
    <w:rsid w:val="00064F62"/>
    <w:rsid w:val="00065A18"/>
    <w:rsid w:val="0007264F"/>
    <w:rsid w:val="00077A57"/>
    <w:rsid w:val="000973D8"/>
    <w:rsid w:val="000A2547"/>
    <w:rsid w:val="000B1CE9"/>
    <w:rsid w:val="000B70DA"/>
    <w:rsid w:val="000B77CA"/>
    <w:rsid w:val="000C7C9A"/>
    <w:rsid w:val="000E55D8"/>
    <w:rsid w:val="000E6275"/>
    <w:rsid w:val="00101A69"/>
    <w:rsid w:val="0010320A"/>
    <w:rsid w:val="0011020C"/>
    <w:rsid w:val="00120305"/>
    <w:rsid w:val="00167E5B"/>
    <w:rsid w:val="00172F77"/>
    <w:rsid w:val="00174D16"/>
    <w:rsid w:val="00175856"/>
    <w:rsid w:val="001962E3"/>
    <w:rsid w:val="001B181E"/>
    <w:rsid w:val="001B5850"/>
    <w:rsid w:val="001C531B"/>
    <w:rsid w:val="001F0AA1"/>
    <w:rsid w:val="002053EF"/>
    <w:rsid w:val="002055D9"/>
    <w:rsid w:val="0022023D"/>
    <w:rsid w:val="002462BB"/>
    <w:rsid w:val="00250052"/>
    <w:rsid w:val="00280900"/>
    <w:rsid w:val="002A73EB"/>
    <w:rsid w:val="002B1F46"/>
    <w:rsid w:val="002C689B"/>
    <w:rsid w:val="002C6BBF"/>
    <w:rsid w:val="002D43B5"/>
    <w:rsid w:val="002D6B20"/>
    <w:rsid w:val="003106CE"/>
    <w:rsid w:val="00317088"/>
    <w:rsid w:val="00333FFD"/>
    <w:rsid w:val="0033537B"/>
    <w:rsid w:val="00337710"/>
    <w:rsid w:val="00342545"/>
    <w:rsid w:val="003440B7"/>
    <w:rsid w:val="003527DC"/>
    <w:rsid w:val="003533C4"/>
    <w:rsid w:val="00370CC8"/>
    <w:rsid w:val="00372758"/>
    <w:rsid w:val="00393969"/>
    <w:rsid w:val="003A6661"/>
    <w:rsid w:val="003C6C89"/>
    <w:rsid w:val="003D36B1"/>
    <w:rsid w:val="003E0689"/>
    <w:rsid w:val="003E1876"/>
    <w:rsid w:val="003E6405"/>
    <w:rsid w:val="003F527C"/>
    <w:rsid w:val="003F6E02"/>
    <w:rsid w:val="00401038"/>
    <w:rsid w:val="00406891"/>
    <w:rsid w:val="00421E45"/>
    <w:rsid w:val="0042435C"/>
    <w:rsid w:val="0042570A"/>
    <w:rsid w:val="00425A17"/>
    <w:rsid w:val="00427840"/>
    <w:rsid w:val="004342AE"/>
    <w:rsid w:val="004503E4"/>
    <w:rsid w:val="0045656A"/>
    <w:rsid w:val="00456DF1"/>
    <w:rsid w:val="004602AC"/>
    <w:rsid w:val="00462969"/>
    <w:rsid w:val="00463CE5"/>
    <w:rsid w:val="00483441"/>
    <w:rsid w:val="00493578"/>
    <w:rsid w:val="004A42F8"/>
    <w:rsid w:val="004B2FC7"/>
    <w:rsid w:val="004C6036"/>
    <w:rsid w:val="004E09DA"/>
    <w:rsid w:val="004E5D1C"/>
    <w:rsid w:val="004E6871"/>
    <w:rsid w:val="005046AB"/>
    <w:rsid w:val="00525741"/>
    <w:rsid w:val="005304C4"/>
    <w:rsid w:val="00556E69"/>
    <w:rsid w:val="00574B00"/>
    <w:rsid w:val="005811CD"/>
    <w:rsid w:val="005A4040"/>
    <w:rsid w:val="005B6B00"/>
    <w:rsid w:val="005B762E"/>
    <w:rsid w:val="005D3545"/>
    <w:rsid w:val="005F6B6B"/>
    <w:rsid w:val="00647191"/>
    <w:rsid w:val="0065407F"/>
    <w:rsid w:val="0065645C"/>
    <w:rsid w:val="00671C34"/>
    <w:rsid w:val="0067473A"/>
    <w:rsid w:val="00683F4C"/>
    <w:rsid w:val="00684DB7"/>
    <w:rsid w:val="00694A7F"/>
    <w:rsid w:val="006965B0"/>
    <w:rsid w:val="006A226B"/>
    <w:rsid w:val="006C20A9"/>
    <w:rsid w:val="006E31F1"/>
    <w:rsid w:val="006E7851"/>
    <w:rsid w:val="00705503"/>
    <w:rsid w:val="00716BDE"/>
    <w:rsid w:val="00737ED1"/>
    <w:rsid w:val="007537AB"/>
    <w:rsid w:val="00774161"/>
    <w:rsid w:val="00786A98"/>
    <w:rsid w:val="0079310C"/>
    <w:rsid w:val="007A1A40"/>
    <w:rsid w:val="007A6F0A"/>
    <w:rsid w:val="007C5124"/>
    <w:rsid w:val="007D405B"/>
    <w:rsid w:val="007F1A78"/>
    <w:rsid w:val="007F3583"/>
    <w:rsid w:val="007F45EA"/>
    <w:rsid w:val="007F524F"/>
    <w:rsid w:val="00803257"/>
    <w:rsid w:val="00841E65"/>
    <w:rsid w:val="00846AA6"/>
    <w:rsid w:val="00847DE4"/>
    <w:rsid w:val="00862E36"/>
    <w:rsid w:val="008713E2"/>
    <w:rsid w:val="00873562"/>
    <w:rsid w:val="0088663D"/>
    <w:rsid w:val="008A2535"/>
    <w:rsid w:val="008A384A"/>
    <w:rsid w:val="008A7A59"/>
    <w:rsid w:val="008A7C5F"/>
    <w:rsid w:val="008B37E0"/>
    <w:rsid w:val="008C140D"/>
    <w:rsid w:val="008C285D"/>
    <w:rsid w:val="008E59A1"/>
    <w:rsid w:val="00901074"/>
    <w:rsid w:val="0090594D"/>
    <w:rsid w:val="009069DF"/>
    <w:rsid w:val="0091730D"/>
    <w:rsid w:val="0093342E"/>
    <w:rsid w:val="0093502B"/>
    <w:rsid w:val="00936824"/>
    <w:rsid w:val="009664A9"/>
    <w:rsid w:val="009A55AD"/>
    <w:rsid w:val="009B6BA1"/>
    <w:rsid w:val="009C1480"/>
    <w:rsid w:val="009C4E14"/>
    <w:rsid w:val="009C6E55"/>
    <w:rsid w:val="009D3761"/>
    <w:rsid w:val="009D7401"/>
    <w:rsid w:val="009E423B"/>
    <w:rsid w:val="00A10CE4"/>
    <w:rsid w:val="00A10D16"/>
    <w:rsid w:val="00A1386B"/>
    <w:rsid w:val="00A218BA"/>
    <w:rsid w:val="00A218C6"/>
    <w:rsid w:val="00A367B1"/>
    <w:rsid w:val="00A411A8"/>
    <w:rsid w:val="00A4661B"/>
    <w:rsid w:val="00A848EB"/>
    <w:rsid w:val="00AD30C3"/>
    <w:rsid w:val="00AE6970"/>
    <w:rsid w:val="00B0071C"/>
    <w:rsid w:val="00B26210"/>
    <w:rsid w:val="00B62ABE"/>
    <w:rsid w:val="00B66CC1"/>
    <w:rsid w:val="00BB7C57"/>
    <w:rsid w:val="00BD1C56"/>
    <w:rsid w:val="00BD5619"/>
    <w:rsid w:val="00C02123"/>
    <w:rsid w:val="00C04594"/>
    <w:rsid w:val="00C20579"/>
    <w:rsid w:val="00C32BC2"/>
    <w:rsid w:val="00C43078"/>
    <w:rsid w:val="00C44E50"/>
    <w:rsid w:val="00C47457"/>
    <w:rsid w:val="00C5156A"/>
    <w:rsid w:val="00C63EEB"/>
    <w:rsid w:val="00C90A7D"/>
    <w:rsid w:val="00C9688F"/>
    <w:rsid w:val="00CA7847"/>
    <w:rsid w:val="00CB3D27"/>
    <w:rsid w:val="00CC299E"/>
    <w:rsid w:val="00CC7801"/>
    <w:rsid w:val="00CD2091"/>
    <w:rsid w:val="00CD59E8"/>
    <w:rsid w:val="00CE2E3B"/>
    <w:rsid w:val="00D01A96"/>
    <w:rsid w:val="00D23160"/>
    <w:rsid w:val="00D27793"/>
    <w:rsid w:val="00D41196"/>
    <w:rsid w:val="00D4671C"/>
    <w:rsid w:val="00D474C9"/>
    <w:rsid w:val="00D50F47"/>
    <w:rsid w:val="00D57C33"/>
    <w:rsid w:val="00D629A9"/>
    <w:rsid w:val="00D866C7"/>
    <w:rsid w:val="00D9739E"/>
    <w:rsid w:val="00DA7085"/>
    <w:rsid w:val="00DB13CF"/>
    <w:rsid w:val="00DB27A5"/>
    <w:rsid w:val="00DC2621"/>
    <w:rsid w:val="00DD2CF8"/>
    <w:rsid w:val="00DE0CC6"/>
    <w:rsid w:val="00E055BC"/>
    <w:rsid w:val="00E14479"/>
    <w:rsid w:val="00E20731"/>
    <w:rsid w:val="00E45738"/>
    <w:rsid w:val="00E55BDB"/>
    <w:rsid w:val="00E57FF0"/>
    <w:rsid w:val="00E63992"/>
    <w:rsid w:val="00E73368"/>
    <w:rsid w:val="00E82A77"/>
    <w:rsid w:val="00E847C6"/>
    <w:rsid w:val="00E8636A"/>
    <w:rsid w:val="00E9331F"/>
    <w:rsid w:val="00E958B9"/>
    <w:rsid w:val="00E97912"/>
    <w:rsid w:val="00EA42BB"/>
    <w:rsid w:val="00EA4FB0"/>
    <w:rsid w:val="00EB0757"/>
    <w:rsid w:val="00EC38E5"/>
    <w:rsid w:val="00ED1FE4"/>
    <w:rsid w:val="00EE3881"/>
    <w:rsid w:val="00EE62BA"/>
    <w:rsid w:val="00EF2540"/>
    <w:rsid w:val="00EF5520"/>
    <w:rsid w:val="00F13900"/>
    <w:rsid w:val="00F13936"/>
    <w:rsid w:val="00F216FF"/>
    <w:rsid w:val="00F34CAE"/>
    <w:rsid w:val="00F84728"/>
    <w:rsid w:val="00F92F5D"/>
    <w:rsid w:val="00F95C3C"/>
    <w:rsid w:val="00F97A9D"/>
    <w:rsid w:val="00FB0719"/>
    <w:rsid w:val="00FC4141"/>
    <w:rsid w:val="00FD291E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84BD8-CB79-4C68-839C-372B460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6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bb.com/wp-content/uploads/2018/02/IFBB-General-Rules-2018.pdf" TargetMode="External"/><Relationship Id="rId5" Type="http://schemas.openxmlformats.org/officeDocument/2006/relationships/hyperlink" Target="https://sparta.ee/spordiklubi/sundmused/registreeri-tallinna-lahtistele-mv-kulturismis-ja-fitnes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Bauer</dc:creator>
  <cp:keywords/>
  <dc:description/>
  <cp:lastModifiedBy>Jack Bauer</cp:lastModifiedBy>
  <cp:revision>2</cp:revision>
  <dcterms:created xsi:type="dcterms:W3CDTF">2018-08-23T07:42:00Z</dcterms:created>
  <dcterms:modified xsi:type="dcterms:W3CDTF">2018-08-23T07:42:00Z</dcterms:modified>
</cp:coreProperties>
</file>