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D96074">
        <w:rPr>
          <w:rFonts w:ascii="Arial" w:hAnsi="Arial" w:cs="Arial"/>
          <w:b/>
          <w:bCs/>
        </w:rPr>
        <w:t>EESTI KARIKAVÕISTLUSED KULTURISMIS JA FITNESSIS 2018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D96074">
        <w:rPr>
          <w:rFonts w:ascii="Arial" w:hAnsi="Arial" w:cs="Arial"/>
          <w:b/>
          <w:bCs/>
        </w:rPr>
        <w:t>VÕISTLUSJUHEND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  <w:b/>
          <w:bCs/>
        </w:rPr>
        <w:t>Aeg</w:t>
      </w:r>
      <w:proofErr w:type="spellEnd"/>
      <w:r w:rsidRPr="00D96074">
        <w:rPr>
          <w:rFonts w:ascii="Arial" w:hAnsi="Arial" w:cs="Arial"/>
          <w:b/>
          <w:bCs/>
        </w:rPr>
        <w:t xml:space="preserve"> ja </w:t>
      </w:r>
      <w:proofErr w:type="spellStart"/>
      <w:r w:rsidRPr="00D96074">
        <w:rPr>
          <w:rFonts w:ascii="Arial" w:hAnsi="Arial" w:cs="Arial"/>
          <w:b/>
          <w:bCs/>
        </w:rPr>
        <w:t>koht</w:t>
      </w:r>
      <w:proofErr w:type="spellEnd"/>
    </w:p>
    <w:p w:rsid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D96074">
        <w:rPr>
          <w:rFonts w:ascii="Arial" w:hAnsi="Arial" w:cs="Arial"/>
        </w:rPr>
        <w:t>Võistlused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toimuvad</w:t>
      </w:r>
      <w:proofErr w:type="spellEnd"/>
      <w:r w:rsidRPr="00D96074">
        <w:rPr>
          <w:rFonts w:ascii="Arial" w:hAnsi="Arial" w:cs="Arial"/>
        </w:rPr>
        <w:t xml:space="preserve"> 21. </w:t>
      </w:r>
      <w:proofErr w:type="spellStart"/>
      <w:r w:rsidRPr="00D96074">
        <w:rPr>
          <w:rFonts w:ascii="Arial" w:hAnsi="Arial" w:cs="Arial"/>
        </w:rPr>
        <w:t>aprillil</w:t>
      </w:r>
      <w:proofErr w:type="spellEnd"/>
      <w:r w:rsidRPr="00D96074">
        <w:rPr>
          <w:rFonts w:ascii="Arial" w:hAnsi="Arial" w:cs="Arial"/>
        </w:rPr>
        <w:t xml:space="preserve"> 2018</w:t>
      </w:r>
      <w:r w:rsidR="00D47C56">
        <w:rPr>
          <w:rFonts w:ascii="Arial" w:hAnsi="Arial" w:cs="Arial"/>
        </w:rPr>
        <w:t xml:space="preserve"> </w:t>
      </w:r>
      <w:proofErr w:type="spellStart"/>
      <w:r w:rsidR="00D47C56">
        <w:rPr>
          <w:rFonts w:ascii="Arial" w:hAnsi="Arial" w:cs="Arial"/>
        </w:rPr>
        <w:t>algusega</w:t>
      </w:r>
      <w:proofErr w:type="spellEnd"/>
      <w:r w:rsidR="00D47C56">
        <w:rPr>
          <w:rFonts w:ascii="Arial" w:hAnsi="Arial" w:cs="Arial"/>
        </w:rPr>
        <w:t xml:space="preserve"> 11:00,</w:t>
      </w:r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Tallinnas</w:t>
      </w:r>
      <w:proofErr w:type="spellEnd"/>
      <w:r w:rsidRPr="00D96074">
        <w:rPr>
          <w:rFonts w:ascii="Arial" w:hAnsi="Arial" w:cs="Arial"/>
        </w:rPr>
        <w:t xml:space="preserve">, </w:t>
      </w:r>
      <w:proofErr w:type="spellStart"/>
      <w:r w:rsidRPr="00D96074">
        <w:rPr>
          <w:rFonts w:ascii="Arial" w:hAnsi="Arial" w:cs="Arial"/>
        </w:rPr>
        <w:t>Saku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Suurhallis</w:t>
      </w:r>
      <w:proofErr w:type="spellEnd"/>
      <w:r w:rsidRPr="00D96074">
        <w:rPr>
          <w:rFonts w:ascii="Arial" w:hAnsi="Arial" w:cs="Arial"/>
        </w:rPr>
        <w:t xml:space="preserve">, </w:t>
      </w:r>
      <w:proofErr w:type="spellStart"/>
      <w:r w:rsidRPr="00D96074">
        <w:rPr>
          <w:rFonts w:ascii="Arial" w:hAnsi="Arial" w:cs="Arial"/>
        </w:rPr>
        <w:t>aadressil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Paldiski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mnt</w:t>
      </w:r>
      <w:proofErr w:type="spellEnd"/>
      <w:r w:rsidRPr="00D96074">
        <w:rPr>
          <w:rFonts w:ascii="Arial" w:hAnsi="Arial" w:cs="Arial"/>
        </w:rPr>
        <w:t xml:space="preserve"> 104B</w:t>
      </w:r>
      <w:r w:rsidR="008928E0">
        <w:rPr>
          <w:rFonts w:ascii="Arial" w:hAnsi="Arial" w:cs="Arial"/>
        </w:rPr>
        <w:t>.</w:t>
      </w:r>
    </w:p>
    <w:p w:rsidR="00A368AA" w:rsidRPr="00D96074" w:rsidRDefault="00A368AA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:rsidR="00A368AA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proofErr w:type="spellStart"/>
      <w:r w:rsidRPr="00A368AA">
        <w:rPr>
          <w:rFonts w:ascii="Arial" w:hAnsi="Arial" w:cs="Arial"/>
          <w:b/>
        </w:rPr>
        <w:t>Võistluste</w:t>
      </w:r>
      <w:proofErr w:type="spellEnd"/>
      <w:r w:rsidRPr="00A368AA">
        <w:rPr>
          <w:rFonts w:ascii="Arial" w:hAnsi="Arial" w:cs="Arial"/>
          <w:b/>
        </w:rPr>
        <w:t xml:space="preserve"> </w:t>
      </w:r>
      <w:proofErr w:type="spellStart"/>
      <w:r w:rsidRPr="00A368AA">
        <w:rPr>
          <w:rFonts w:ascii="Arial" w:hAnsi="Arial" w:cs="Arial"/>
          <w:b/>
        </w:rPr>
        <w:t>eesmärk</w:t>
      </w:r>
      <w:proofErr w:type="spellEnd"/>
    </w:p>
    <w:p w:rsidR="00D96074" w:rsidRPr="00D96074" w:rsidRDefault="00A368AA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>
        <w:rPr>
          <w:rFonts w:ascii="Arial" w:hAnsi="Arial" w:cs="Arial"/>
        </w:rPr>
        <w:t>E</w:t>
      </w:r>
      <w:r w:rsidR="00D96074" w:rsidRPr="00D96074">
        <w:rPr>
          <w:rFonts w:ascii="Arial" w:hAnsi="Arial" w:cs="Arial"/>
        </w:rPr>
        <w:t>dendada</w:t>
      </w:r>
      <w:proofErr w:type="spellEnd"/>
      <w:r w:rsidR="00D96074" w:rsidRPr="00D96074">
        <w:rPr>
          <w:rFonts w:ascii="Arial" w:hAnsi="Arial" w:cs="Arial"/>
        </w:rPr>
        <w:t xml:space="preserve"> ja </w:t>
      </w:r>
      <w:proofErr w:type="spellStart"/>
      <w:r w:rsidR="00D96074" w:rsidRPr="00D96074">
        <w:rPr>
          <w:rFonts w:ascii="Arial" w:hAnsi="Arial" w:cs="Arial"/>
        </w:rPr>
        <w:t>arendada</w:t>
      </w:r>
      <w:proofErr w:type="spellEnd"/>
      <w:r w:rsidR="00D96074" w:rsidRPr="00D96074">
        <w:rPr>
          <w:rFonts w:ascii="Arial" w:hAnsi="Arial" w:cs="Arial"/>
        </w:rPr>
        <w:t xml:space="preserve"> </w:t>
      </w:r>
      <w:proofErr w:type="spellStart"/>
      <w:r w:rsidR="00D96074" w:rsidRPr="00D96074">
        <w:rPr>
          <w:rFonts w:ascii="Arial" w:hAnsi="Arial" w:cs="Arial"/>
        </w:rPr>
        <w:t>kulturismi</w:t>
      </w:r>
      <w:proofErr w:type="spellEnd"/>
      <w:r w:rsidR="00D96074" w:rsidRPr="00D96074">
        <w:rPr>
          <w:rFonts w:ascii="Arial" w:hAnsi="Arial" w:cs="Arial"/>
        </w:rPr>
        <w:t xml:space="preserve"> ja </w:t>
      </w:r>
      <w:proofErr w:type="spellStart"/>
      <w:r w:rsidR="00D96074" w:rsidRPr="00D96074">
        <w:rPr>
          <w:rFonts w:ascii="Arial" w:hAnsi="Arial" w:cs="Arial"/>
        </w:rPr>
        <w:t>fitnessi</w:t>
      </w:r>
      <w:proofErr w:type="spellEnd"/>
      <w:r w:rsidR="00D96074" w:rsidRPr="00D96074">
        <w:rPr>
          <w:rFonts w:ascii="Arial" w:hAnsi="Arial" w:cs="Arial"/>
        </w:rPr>
        <w:t xml:space="preserve"> </w:t>
      </w:r>
      <w:proofErr w:type="spellStart"/>
      <w:r w:rsidR="00D96074" w:rsidRPr="00D96074">
        <w:rPr>
          <w:rFonts w:ascii="Arial" w:hAnsi="Arial" w:cs="Arial"/>
        </w:rPr>
        <w:t>spordiala</w:t>
      </w:r>
      <w:proofErr w:type="spellEnd"/>
      <w:r w:rsidR="00D96074" w:rsidRPr="00D96074">
        <w:rPr>
          <w:rFonts w:ascii="Arial" w:hAnsi="Arial" w:cs="Arial"/>
        </w:rPr>
        <w:t xml:space="preserve"> </w:t>
      </w:r>
      <w:proofErr w:type="spellStart"/>
      <w:r w:rsidR="00D96074" w:rsidRPr="00D96074">
        <w:rPr>
          <w:rFonts w:ascii="Arial" w:hAnsi="Arial" w:cs="Arial"/>
        </w:rPr>
        <w:t>Eestis</w:t>
      </w:r>
      <w:proofErr w:type="spellEnd"/>
      <w:r w:rsidR="00D96074" w:rsidRPr="00D96074">
        <w:rPr>
          <w:rFonts w:ascii="Arial" w:hAnsi="Arial" w:cs="Arial"/>
        </w:rPr>
        <w:t xml:space="preserve">, </w:t>
      </w:r>
      <w:proofErr w:type="spellStart"/>
      <w:r w:rsidR="00D96074" w:rsidRPr="00D96074">
        <w:rPr>
          <w:rFonts w:ascii="Arial" w:hAnsi="Arial" w:cs="Arial"/>
        </w:rPr>
        <w:t>selgitada</w:t>
      </w:r>
      <w:proofErr w:type="spellEnd"/>
      <w:r w:rsidR="00D96074" w:rsidRPr="00D96074">
        <w:rPr>
          <w:rFonts w:ascii="Arial" w:hAnsi="Arial" w:cs="Arial"/>
        </w:rPr>
        <w:t xml:space="preserve"> </w:t>
      </w:r>
      <w:proofErr w:type="spellStart"/>
      <w:r w:rsidR="00D96074" w:rsidRPr="00D96074">
        <w:rPr>
          <w:rFonts w:ascii="Arial" w:hAnsi="Arial" w:cs="Arial"/>
        </w:rPr>
        <w:t>välja</w:t>
      </w:r>
      <w:proofErr w:type="spellEnd"/>
      <w:r w:rsidR="00D96074" w:rsidRPr="00D96074">
        <w:rPr>
          <w:rFonts w:ascii="Arial" w:hAnsi="Arial" w:cs="Arial"/>
        </w:rPr>
        <w:t xml:space="preserve"> 2018.</w:t>
      </w:r>
      <w:r w:rsidR="008928E0">
        <w:rPr>
          <w:rFonts w:ascii="Arial" w:hAnsi="Arial" w:cs="Arial"/>
        </w:rPr>
        <w:t xml:space="preserve"> </w:t>
      </w:r>
      <w:proofErr w:type="spellStart"/>
      <w:r w:rsidR="008928E0">
        <w:rPr>
          <w:rFonts w:ascii="Arial" w:hAnsi="Arial" w:cs="Arial"/>
        </w:rPr>
        <w:t>aasta</w:t>
      </w:r>
      <w:proofErr w:type="spellEnd"/>
      <w:r w:rsidR="00D96074" w:rsidRPr="00D96074">
        <w:rPr>
          <w:rFonts w:ascii="Arial" w:hAnsi="Arial" w:cs="Arial"/>
        </w:rPr>
        <w:t xml:space="preserve"> </w:t>
      </w:r>
      <w:proofErr w:type="spellStart"/>
      <w:r w:rsidR="00D96074" w:rsidRPr="00D96074">
        <w:rPr>
          <w:rFonts w:ascii="Arial" w:hAnsi="Arial" w:cs="Arial"/>
        </w:rPr>
        <w:t>karikavõitjad</w:t>
      </w:r>
      <w:proofErr w:type="spellEnd"/>
      <w:r w:rsidR="008928E0">
        <w:rPr>
          <w:rFonts w:ascii="Arial" w:hAnsi="Arial" w:cs="Arial"/>
        </w:rPr>
        <w:t>.</w:t>
      </w:r>
      <w:r w:rsidR="00D96074" w:rsidRPr="00D96074">
        <w:rPr>
          <w:rFonts w:ascii="Arial" w:hAnsi="Arial" w:cs="Arial"/>
        </w:rPr>
        <w:t xml:space="preserve"> 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:rsidR="00A368AA" w:rsidRPr="00A368AA" w:rsidRDefault="00A368AA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proofErr w:type="spellStart"/>
      <w:r w:rsidRPr="00A368AA">
        <w:rPr>
          <w:rFonts w:ascii="Arial" w:hAnsi="Arial" w:cs="Arial"/>
          <w:b/>
        </w:rPr>
        <w:t>Registreerumine</w:t>
      </w:r>
      <w:proofErr w:type="spellEnd"/>
    </w:p>
    <w:p w:rsid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D96074">
        <w:rPr>
          <w:rFonts w:ascii="Arial" w:hAnsi="Arial" w:cs="Arial"/>
        </w:rPr>
        <w:t>Eelregistreerimise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viimane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päev</w:t>
      </w:r>
      <w:proofErr w:type="spellEnd"/>
      <w:r w:rsidRPr="00D96074">
        <w:rPr>
          <w:rFonts w:ascii="Arial" w:hAnsi="Arial" w:cs="Arial"/>
        </w:rPr>
        <w:t xml:space="preserve"> on 9. </w:t>
      </w:r>
      <w:proofErr w:type="spellStart"/>
      <w:r w:rsidRPr="00D96074">
        <w:rPr>
          <w:rFonts w:ascii="Arial" w:hAnsi="Arial" w:cs="Arial"/>
        </w:rPr>
        <w:t>aprill</w:t>
      </w:r>
      <w:proofErr w:type="spellEnd"/>
      <w:r w:rsidRPr="00D96074">
        <w:rPr>
          <w:rFonts w:ascii="Arial" w:hAnsi="Arial" w:cs="Arial"/>
        </w:rPr>
        <w:t xml:space="preserve">. </w:t>
      </w:r>
      <w:proofErr w:type="spellStart"/>
      <w:r w:rsidRPr="00D96074">
        <w:rPr>
          <w:rFonts w:ascii="Arial" w:hAnsi="Arial" w:cs="Arial"/>
        </w:rPr>
        <w:t>Eelregistreerimine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toimub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läbi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klubi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koordinaatori</w:t>
      </w:r>
      <w:proofErr w:type="spellEnd"/>
      <w:r w:rsidRPr="00D96074">
        <w:rPr>
          <w:rFonts w:ascii="Arial" w:hAnsi="Arial" w:cs="Arial"/>
        </w:rPr>
        <w:t>.</w:t>
      </w:r>
      <w:r w:rsidR="00D47C56">
        <w:rPr>
          <w:rFonts w:ascii="Arial" w:hAnsi="Arial" w:cs="Arial"/>
        </w:rPr>
        <w:t xml:space="preserve"> </w:t>
      </w:r>
      <w:proofErr w:type="spellStart"/>
      <w:r w:rsidR="00D47C56">
        <w:rPr>
          <w:rFonts w:ascii="Arial" w:hAnsi="Arial" w:cs="Arial"/>
        </w:rPr>
        <w:t>Eelregistreeimata</w:t>
      </w:r>
      <w:proofErr w:type="spellEnd"/>
      <w:r w:rsidR="00D47C56">
        <w:rPr>
          <w:rFonts w:ascii="Arial" w:hAnsi="Arial" w:cs="Arial"/>
        </w:rPr>
        <w:t xml:space="preserve"> </w:t>
      </w:r>
      <w:proofErr w:type="spellStart"/>
      <w:r w:rsidR="00D47C56">
        <w:rPr>
          <w:rFonts w:ascii="Arial" w:hAnsi="Arial" w:cs="Arial"/>
        </w:rPr>
        <w:t>sportlased</w:t>
      </w:r>
      <w:proofErr w:type="spellEnd"/>
      <w:r w:rsidR="00D47C56">
        <w:rPr>
          <w:rFonts w:ascii="Arial" w:hAnsi="Arial" w:cs="Arial"/>
        </w:rPr>
        <w:t xml:space="preserve"> </w:t>
      </w:r>
      <w:proofErr w:type="spellStart"/>
      <w:r w:rsidR="00D47C56">
        <w:rPr>
          <w:rFonts w:ascii="Arial" w:hAnsi="Arial" w:cs="Arial"/>
        </w:rPr>
        <w:t>võistlusele</w:t>
      </w:r>
      <w:proofErr w:type="spellEnd"/>
      <w:r w:rsidR="00D47C56">
        <w:rPr>
          <w:rFonts w:ascii="Arial" w:hAnsi="Arial" w:cs="Arial"/>
        </w:rPr>
        <w:t xml:space="preserve"> </w:t>
      </w:r>
      <w:proofErr w:type="spellStart"/>
      <w:r w:rsidR="00D47C56">
        <w:rPr>
          <w:rFonts w:ascii="Arial" w:hAnsi="Arial" w:cs="Arial"/>
        </w:rPr>
        <w:t>ei</w:t>
      </w:r>
      <w:proofErr w:type="spellEnd"/>
      <w:r w:rsidR="00D47C56">
        <w:rPr>
          <w:rFonts w:ascii="Arial" w:hAnsi="Arial" w:cs="Arial"/>
        </w:rPr>
        <w:t xml:space="preserve"> </w:t>
      </w:r>
      <w:proofErr w:type="spellStart"/>
      <w:r w:rsidR="00D47C56">
        <w:rPr>
          <w:rFonts w:ascii="Arial" w:hAnsi="Arial" w:cs="Arial"/>
        </w:rPr>
        <w:t>pääse</w:t>
      </w:r>
      <w:proofErr w:type="spellEnd"/>
      <w:r w:rsidR="00D47C56">
        <w:rPr>
          <w:rFonts w:ascii="Arial" w:hAnsi="Arial" w:cs="Arial"/>
        </w:rPr>
        <w:t>.</w:t>
      </w:r>
    </w:p>
    <w:p w:rsidR="000E14C5" w:rsidRPr="00D96074" w:rsidRDefault="000E14C5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>
        <w:rPr>
          <w:rFonts w:ascii="Arial" w:hAnsi="Arial" w:cs="Arial"/>
          <w:kern w:val="1"/>
        </w:rPr>
        <w:t>Osavõtu</w:t>
      </w:r>
      <w:proofErr w:type="spellEnd"/>
      <w:r>
        <w:rPr>
          <w:rFonts w:ascii="Arial" w:hAnsi="Arial" w:cs="Arial"/>
          <w:kern w:val="1"/>
        </w:rPr>
        <w:t xml:space="preserve"> </w:t>
      </w:r>
      <w:proofErr w:type="spellStart"/>
      <w:r>
        <w:rPr>
          <w:rFonts w:ascii="Arial" w:hAnsi="Arial" w:cs="Arial"/>
          <w:kern w:val="1"/>
        </w:rPr>
        <w:t>tasu</w:t>
      </w:r>
      <w:proofErr w:type="spellEnd"/>
      <w:r>
        <w:rPr>
          <w:rFonts w:ascii="Arial" w:hAnsi="Arial" w:cs="Arial"/>
          <w:kern w:val="1"/>
        </w:rPr>
        <w:t xml:space="preserve"> on 20€ </w:t>
      </w:r>
      <w:proofErr w:type="spellStart"/>
      <w:r>
        <w:rPr>
          <w:rFonts w:ascii="Arial" w:hAnsi="Arial" w:cs="Arial"/>
          <w:kern w:val="1"/>
        </w:rPr>
        <w:t>täiskasvanule</w:t>
      </w:r>
      <w:proofErr w:type="spellEnd"/>
      <w:r>
        <w:rPr>
          <w:rFonts w:ascii="Arial" w:hAnsi="Arial" w:cs="Arial"/>
          <w:kern w:val="1"/>
        </w:rPr>
        <w:t xml:space="preserve"> ja 10€ lastele.</w:t>
      </w:r>
      <w:bookmarkStart w:id="0" w:name="_GoBack"/>
      <w:bookmarkEnd w:id="0"/>
    </w:p>
    <w:p w:rsidR="00D96074" w:rsidRPr="00D96074" w:rsidRDefault="00EA0F6E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>
        <w:rPr>
          <w:rFonts w:ascii="Arial" w:hAnsi="Arial" w:cs="Arial"/>
        </w:rPr>
        <w:t>Täpsed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juhised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registreerimise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kohta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välja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toodud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96074" w:rsidRPr="00D96074">
        <w:rPr>
          <w:rFonts w:ascii="Arial" w:hAnsi="Arial" w:cs="Arial"/>
        </w:rPr>
        <w:t>Eesti</w:t>
      </w:r>
      <w:proofErr w:type="spellEnd"/>
      <w:r w:rsidR="00D96074" w:rsidRPr="00D96074">
        <w:rPr>
          <w:rFonts w:ascii="Arial" w:hAnsi="Arial" w:cs="Arial"/>
        </w:rPr>
        <w:t xml:space="preserve"> </w:t>
      </w:r>
      <w:proofErr w:type="spellStart"/>
      <w:r w:rsidR="00D96074" w:rsidRPr="00D96074">
        <w:rPr>
          <w:rFonts w:ascii="Arial" w:hAnsi="Arial" w:cs="Arial"/>
        </w:rPr>
        <w:t>Kulturismi</w:t>
      </w:r>
      <w:proofErr w:type="spellEnd"/>
      <w:r w:rsidR="00D96074" w:rsidRPr="00D96074">
        <w:rPr>
          <w:rFonts w:ascii="Arial" w:hAnsi="Arial" w:cs="Arial"/>
        </w:rPr>
        <w:t xml:space="preserve"> - ja </w:t>
      </w:r>
      <w:proofErr w:type="spellStart"/>
      <w:r w:rsidR="00D96074" w:rsidRPr="00D96074">
        <w:rPr>
          <w:rFonts w:ascii="Arial" w:hAnsi="Arial" w:cs="Arial"/>
        </w:rPr>
        <w:t>Fitnessi</w:t>
      </w:r>
      <w:proofErr w:type="spellEnd"/>
      <w:r w:rsidR="00D96074" w:rsidRPr="00D96074">
        <w:rPr>
          <w:rFonts w:ascii="Arial" w:hAnsi="Arial" w:cs="Arial"/>
        </w:rPr>
        <w:t xml:space="preserve"> </w:t>
      </w:r>
      <w:proofErr w:type="spellStart"/>
      <w:r w:rsidR="00D96074" w:rsidRPr="00D96074">
        <w:rPr>
          <w:rFonts w:ascii="Arial" w:hAnsi="Arial" w:cs="Arial"/>
        </w:rPr>
        <w:t>Liidu</w:t>
      </w:r>
      <w:proofErr w:type="spellEnd"/>
      <w:r w:rsidR="00D96074" w:rsidRPr="00D9607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kodukorras</w:t>
      </w:r>
      <w:proofErr w:type="spellEnd"/>
      <w:r>
        <w:rPr>
          <w:rFonts w:ascii="Arial" w:hAnsi="Arial" w:cs="Arial"/>
        </w:rPr>
        <w:t xml:space="preserve"> </w:t>
      </w:r>
      <w:hyperlink r:id="rId5" w:history="1">
        <w:r w:rsidR="00D96074" w:rsidRPr="00D96074">
          <w:rPr>
            <w:rFonts w:ascii="Arial" w:hAnsi="Arial" w:cs="Arial"/>
            <w:color w:val="0563C1"/>
            <w:u w:val="single" w:color="0563C1"/>
          </w:rPr>
          <w:t>http://www.kulturism.ee/voistlejale/</w:t>
        </w:r>
      </w:hyperlink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  <w:b/>
          <w:bCs/>
        </w:rPr>
        <w:t>Ajakava</w:t>
      </w:r>
      <w:proofErr w:type="spellEnd"/>
    </w:p>
    <w:p w:rsidR="00D47C56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D96074">
        <w:rPr>
          <w:rFonts w:ascii="Arial" w:hAnsi="Arial" w:cs="Arial"/>
        </w:rPr>
        <w:t xml:space="preserve">20. </w:t>
      </w:r>
      <w:proofErr w:type="spellStart"/>
      <w:r w:rsidRPr="00D96074">
        <w:rPr>
          <w:rFonts w:ascii="Arial" w:hAnsi="Arial" w:cs="Arial"/>
        </w:rPr>
        <w:t>aprill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kell</w:t>
      </w:r>
      <w:proofErr w:type="spellEnd"/>
      <w:r w:rsidRPr="00D96074">
        <w:rPr>
          <w:rFonts w:ascii="Arial" w:hAnsi="Arial" w:cs="Arial"/>
        </w:rPr>
        <w:t xml:space="preserve"> 17:00-20:00 - </w:t>
      </w:r>
      <w:proofErr w:type="spellStart"/>
      <w:r w:rsidRPr="00D96074">
        <w:rPr>
          <w:rFonts w:ascii="Arial" w:hAnsi="Arial" w:cs="Arial"/>
        </w:rPr>
        <w:t>registreerimine</w:t>
      </w:r>
      <w:proofErr w:type="spellEnd"/>
      <w:r w:rsidRPr="00D96074">
        <w:rPr>
          <w:rFonts w:ascii="Arial" w:hAnsi="Arial" w:cs="Arial"/>
        </w:rPr>
        <w:t xml:space="preserve"> / </w:t>
      </w:r>
      <w:proofErr w:type="spellStart"/>
      <w:r w:rsidRPr="00D96074">
        <w:rPr>
          <w:rFonts w:ascii="Arial" w:hAnsi="Arial" w:cs="Arial"/>
        </w:rPr>
        <w:t>kaalumine</w:t>
      </w:r>
      <w:proofErr w:type="spellEnd"/>
      <w:r w:rsidRPr="00D96074">
        <w:rPr>
          <w:rFonts w:ascii="Arial" w:hAnsi="Arial" w:cs="Arial"/>
        </w:rPr>
        <w:t xml:space="preserve"> / </w:t>
      </w:r>
      <w:proofErr w:type="spellStart"/>
      <w:r w:rsidRPr="00D96074">
        <w:rPr>
          <w:rFonts w:ascii="Arial" w:hAnsi="Arial" w:cs="Arial"/>
        </w:rPr>
        <w:t>mõõtmine</w:t>
      </w:r>
      <w:proofErr w:type="spellEnd"/>
      <w:r w:rsidRPr="00D96074">
        <w:rPr>
          <w:rFonts w:ascii="Arial" w:hAnsi="Arial" w:cs="Arial"/>
        </w:rPr>
        <w:t xml:space="preserve"> – Sparta </w:t>
      </w:r>
      <w:proofErr w:type="spellStart"/>
      <w:r w:rsidRPr="00D96074">
        <w:rPr>
          <w:rFonts w:ascii="Arial" w:hAnsi="Arial" w:cs="Arial"/>
        </w:rPr>
        <w:t>Spordiklubi</w:t>
      </w:r>
      <w:proofErr w:type="spellEnd"/>
      <w:r w:rsidR="008928E0">
        <w:rPr>
          <w:rFonts w:ascii="Arial" w:hAnsi="Arial" w:cs="Arial"/>
        </w:rPr>
        <w:t>.</w:t>
      </w:r>
    </w:p>
    <w:p w:rsidR="00D96074" w:rsidRDefault="00D47C56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proofErr w:type="spellStart"/>
      <w:r>
        <w:rPr>
          <w:rFonts w:ascii="Arial" w:hAnsi="Arial" w:cs="Arial"/>
        </w:rPr>
        <w:t>aprill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11:</w:t>
      </w:r>
      <w:r w:rsidR="00EA31BE">
        <w:rPr>
          <w:rFonts w:ascii="Arial" w:hAnsi="Arial" w:cs="Arial"/>
        </w:rPr>
        <w:t>3</w:t>
      </w:r>
      <w:r>
        <w:rPr>
          <w:rFonts w:ascii="Arial" w:hAnsi="Arial" w:cs="Arial"/>
        </w:rPr>
        <w:t>0–</w:t>
      </w:r>
      <w:r w:rsidR="00D96074" w:rsidRPr="00D96074">
        <w:rPr>
          <w:rFonts w:ascii="Arial" w:hAnsi="Arial" w:cs="Arial"/>
        </w:rPr>
        <w:t xml:space="preserve">16:00 </w:t>
      </w:r>
      <w:proofErr w:type="spellStart"/>
      <w:r w:rsidR="00D96074" w:rsidRPr="00D96074">
        <w:rPr>
          <w:rFonts w:ascii="Arial" w:hAnsi="Arial" w:cs="Arial"/>
        </w:rPr>
        <w:t>võistlus</w:t>
      </w:r>
      <w:proofErr w:type="spellEnd"/>
      <w:r w:rsidR="008A490E">
        <w:rPr>
          <w:rFonts w:ascii="Arial" w:hAnsi="Arial" w:cs="Arial"/>
        </w:rPr>
        <w:t xml:space="preserve">. </w:t>
      </w:r>
      <w:proofErr w:type="spellStart"/>
      <w:r w:rsidR="008A490E">
        <w:rPr>
          <w:rFonts w:ascii="Arial" w:hAnsi="Arial" w:cs="Arial"/>
        </w:rPr>
        <w:t>Uksed</w:t>
      </w:r>
      <w:proofErr w:type="spellEnd"/>
      <w:r w:rsidR="008A490E">
        <w:rPr>
          <w:rFonts w:ascii="Arial" w:hAnsi="Arial" w:cs="Arial"/>
        </w:rPr>
        <w:t xml:space="preserve"> </w:t>
      </w:r>
      <w:proofErr w:type="spellStart"/>
      <w:r w:rsidR="008A490E">
        <w:rPr>
          <w:rFonts w:ascii="Arial" w:hAnsi="Arial" w:cs="Arial"/>
        </w:rPr>
        <w:t>avatakse</w:t>
      </w:r>
      <w:proofErr w:type="spellEnd"/>
      <w:r w:rsidR="008A490E">
        <w:rPr>
          <w:rFonts w:ascii="Arial" w:hAnsi="Arial" w:cs="Arial"/>
        </w:rPr>
        <w:t xml:space="preserve"> </w:t>
      </w:r>
      <w:proofErr w:type="spellStart"/>
      <w:r w:rsidR="008A490E">
        <w:rPr>
          <w:rFonts w:ascii="Arial" w:hAnsi="Arial" w:cs="Arial"/>
        </w:rPr>
        <w:t>pealtvaatajatele</w:t>
      </w:r>
      <w:proofErr w:type="spellEnd"/>
      <w:r w:rsidR="008A490E">
        <w:rPr>
          <w:rFonts w:ascii="Arial" w:hAnsi="Arial" w:cs="Arial"/>
        </w:rPr>
        <w:t xml:space="preserve"> </w:t>
      </w:r>
      <w:proofErr w:type="spellStart"/>
      <w:r w:rsidR="008A490E">
        <w:rPr>
          <w:rFonts w:ascii="Arial" w:hAnsi="Arial" w:cs="Arial"/>
        </w:rPr>
        <w:t>kell</w:t>
      </w:r>
      <w:proofErr w:type="spellEnd"/>
      <w:r w:rsidR="008A490E">
        <w:rPr>
          <w:rFonts w:ascii="Arial" w:hAnsi="Arial" w:cs="Arial"/>
        </w:rPr>
        <w:t xml:space="preserve"> 1</w:t>
      </w:r>
      <w:r w:rsidR="00EA31BE">
        <w:rPr>
          <w:rFonts w:ascii="Arial" w:hAnsi="Arial" w:cs="Arial"/>
        </w:rPr>
        <w:t>1</w:t>
      </w:r>
      <w:r w:rsidR="008A490E">
        <w:rPr>
          <w:rFonts w:ascii="Arial" w:hAnsi="Arial" w:cs="Arial"/>
        </w:rPr>
        <w:t>:</w:t>
      </w:r>
      <w:r w:rsidR="00EA31BE">
        <w:rPr>
          <w:rFonts w:ascii="Arial" w:hAnsi="Arial" w:cs="Arial"/>
        </w:rPr>
        <w:t>00</w:t>
      </w:r>
      <w:r w:rsidR="008A490E">
        <w:rPr>
          <w:rFonts w:ascii="Arial" w:hAnsi="Arial" w:cs="Arial"/>
        </w:rPr>
        <w:t>.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4A00E6"/>
          <w:kern w:val="1"/>
        </w:rPr>
      </w:pPr>
    </w:p>
    <w:p w:rsid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D96074">
        <w:rPr>
          <w:rFonts w:ascii="Arial" w:hAnsi="Arial" w:cs="Arial"/>
        </w:rPr>
        <w:t>Täpsem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ajakava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selgub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peale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eelregistreerimise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lõppu</w:t>
      </w:r>
      <w:proofErr w:type="spellEnd"/>
      <w:r w:rsidR="00EA22D5">
        <w:rPr>
          <w:rFonts w:ascii="Arial" w:hAnsi="Arial" w:cs="Arial"/>
        </w:rPr>
        <w:t>.</w:t>
      </w:r>
    </w:p>
    <w:p w:rsidR="00EA22D5" w:rsidRPr="00D96074" w:rsidRDefault="00EA22D5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>
        <w:rPr>
          <w:rFonts w:ascii="Arial" w:hAnsi="Arial" w:cs="Arial"/>
          <w:kern w:val="1"/>
        </w:rPr>
        <w:t>Võistlejatel</w:t>
      </w:r>
      <w:proofErr w:type="spellEnd"/>
      <w:r>
        <w:rPr>
          <w:rFonts w:ascii="Arial" w:hAnsi="Arial" w:cs="Arial"/>
          <w:kern w:val="1"/>
        </w:rPr>
        <w:t xml:space="preserve"> </w:t>
      </w:r>
      <w:proofErr w:type="spellStart"/>
      <w:r>
        <w:rPr>
          <w:rFonts w:ascii="Arial" w:hAnsi="Arial" w:cs="Arial"/>
          <w:kern w:val="1"/>
        </w:rPr>
        <w:t>palume</w:t>
      </w:r>
      <w:proofErr w:type="spellEnd"/>
      <w:r>
        <w:rPr>
          <w:rFonts w:ascii="Arial" w:hAnsi="Arial" w:cs="Arial"/>
          <w:kern w:val="1"/>
        </w:rPr>
        <w:t xml:space="preserve"> </w:t>
      </w:r>
      <w:proofErr w:type="spellStart"/>
      <w:r>
        <w:rPr>
          <w:rFonts w:ascii="Arial" w:hAnsi="Arial" w:cs="Arial"/>
          <w:kern w:val="1"/>
        </w:rPr>
        <w:t>varuda</w:t>
      </w:r>
      <w:proofErr w:type="spellEnd"/>
      <w:r>
        <w:rPr>
          <w:rFonts w:ascii="Arial" w:hAnsi="Arial" w:cs="Arial"/>
          <w:kern w:val="1"/>
        </w:rPr>
        <w:t xml:space="preserve"> </w:t>
      </w:r>
      <w:proofErr w:type="spellStart"/>
      <w:r>
        <w:rPr>
          <w:rFonts w:ascii="Arial" w:hAnsi="Arial" w:cs="Arial"/>
          <w:kern w:val="1"/>
        </w:rPr>
        <w:t>piisavalt</w:t>
      </w:r>
      <w:proofErr w:type="spellEnd"/>
      <w:r>
        <w:rPr>
          <w:rFonts w:ascii="Arial" w:hAnsi="Arial" w:cs="Arial"/>
          <w:kern w:val="1"/>
        </w:rPr>
        <w:t xml:space="preserve"> </w:t>
      </w:r>
      <w:proofErr w:type="spellStart"/>
      <w:r>
        <w:rPr>
          <w:rFonts w:ascii="Arial" w:hAnsi="Arial" w:cs="Arial"/>
          <w:kern w:val="1"/>
        </w:rPr>
        <w:t>aega</w:t>
      </w:r>
      <w:proofErr w:type="spellEnd"/>
      <w:r>
        <w:rPr>
          <w:rFonts w:ascii="Arial" w:hAnsi="Arial" w:cs="Arial"/>
          <w:kern w:val="1"/>
        </w:rPr>
        <w:t xml:space="preserve"> lava </w:t>
      </w:r>
      <w:proofErr w:type="spellStart"/>
      <w:r>
        <w:rPr>
          <w:rFonts w:ascii="Arial" w:hAnsi="Arial" w:cs="Arial"/>
          <w:kern w:val="1"/>
        </w:rPr>
        <w:t>tagusteks</w:t>
      </w:r>
      <w:proofErr w:type="spellEnd"/>
      <w:r>
        <w:rPr>
          <w:rFonts w:ascii="Arial" w:hAnsi="Arial" w:cs="Arial"/>
          <w:kern w:val="1"/>
        </w:rPr>
        <w:t xml:space="preserve"> </w:t>
      </w:r>
      <w:proofErr w:type="spellStart"/>
      <w:r>
        <w:rPr>
          <w:rFonts w:ascii="Arial" w:hAnsi="Arial" w:cs="Arial"/>
          <w:kern w:val="1"/>
        </w:rPr>
        <w:t>ettevalmistusteks</w:t>
      </w:r>
      <w:proofErr w:type="spellEnd"/>
      <w:r>
        <w:rPr>
          <w:rFonts w:ascii="Arial" w:hAnsi="Arial" w:cs="Arial"/>
          <w:kern w:val="1"/>
        </w:rPr>
        <w:t>.</w:t>
      </w:r>
    </w:p>
    <w:p w:rsid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D96074">
        <w:rPr>
          <w:rFonts w:ascii="Arial" w:hAnsi="Arial" w:cs="Arial"/>
        </w:rPr>
        <w:t>Võistluste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korraldaja</w:t>
      </w:r>
      <w:proofErr w:type="spellEnd"/>
      <w:r w:rsidRPr="00D96074">
        <w:rPr>
          <w:rFonts w:ascii="Arial" w:hAnsi="Arial" w:cs="Arial"/>
        </w:rPr>
        <w:t xml:space="preserve"> on </w:t>
      </w:r>
      <w:proofErr w:type="spellStart"/>
      <w:r w:rsidRPr="00D96074">
        <w:rPr>
          <w:rFonts w:ascii="Arial" w:hAnsi="Arial" w:cs="Arial"/>
        </w:rPr>
        <w:t>Eesti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Kulturismi</w:t>
      </w:r>
      <w:proofErr w:type="spellEnd"/>
      <w:r w:rsidRPr="00D96074">
        <w:rPr>
          <w:rFonts w:ascii="Arial" w:hAnsi="Arial" w:cs="Arial"/>
        </w:rPr>
        <w:t xml:space="preserve"> ja </w:t>
      </w:r>
      <w:proofErr w:type="spellStart"/>
      <w:r w:rsidRPr="00D96074">
        <w:rPr>
          <w:rFonts w:ascii="Arial" w:hAnsi="Arial" w:cs="Arial"/>
        </w:rPr>
        <w:t>Fitnessi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Liit</w:t>
      </w:r>
      <w:proofErr w:type="spellEnd"/>
      <w:r w:rsidR="00EA22D5">
        <w:rPr>
          <w:rFonts w:ascii="Arial" w:hAnsi="Arial" w:cs="Arial"/>
        </w:rPr>
        <w:t>.</w:t>
      </w:r>
    </w:p>
    <w:p w:rsidR="008178DC" w:rsidRDefault="008178DC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178DC" w:rsidRPr="008178DC" w:rsidRDefault="008178DC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kern w:val="1"/>
        </w:rPr>
      </w:pPr>
      <w:proofErr w:type="spellStart"/>
      <w:r w:rsidRPr="008178DC">
        <w:rPr>
          <w:rFonts w:ascii="Arial" w:hAnsi="Arial" w:cs="Arial"/>
          <w:b/>
        </w:rPr>
        <w:t>Kohtunikud</w:t>
      </w:r>
      <w:proofErr w:type="spellEnd"/>
    </w:p>
    <w:p w:rsid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D96074">
        <w:rPr>
          <w:rFonts w:ascii="Arial" w:hAnsi="Arial" w:cs="Arial"/>
        </w:rPr>
        <w:t>Võistluste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peakohtunik</w:t>
      </w:r>
      <w:proofErr w:type="spellEnd"/>
      <w:r w:rsidRPr="00D96074">
        <w:rPr>
          <w:rFonts w:ascii="Arial" w:hAnsi="Arial" w:cs="Arial"/>
        </w:rPr>
        <w:t xml:space="preserve"> on </w:t>
      </w:r>
      <w:proofErr w:type="spellStart"/>
      <w:r w:rsidRPr="00D96074">
        <w:rPr>
          <w:rFonts w:ascii="Arial" w:hAnsi="Arial" w:cs="Arial"/>
        </w:rPr>
        <w:t>Liisa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Otsus</w:t>
      </w:r>
      <w:proofErr w:type="spellEnd"/>
      <w:r w:rsidRPr="00D96074">
        <w:rPr>
          <w:rFonts w:ascii="Arial" w:hAnsi="Arial" w:cs="Arial"/>
        </w:rPr>
        <w:t>.</w:t>
      </w:r>
    </w:p>
    <w:p w:rsidR="008178DC" w:rsidRDefault="008178DC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Kohtunike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töö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reglementeeritud</w:t>
      </w:r>
      <w:proofErr w:type="spellEnd"/>
      <w:r>
        <w:rPr>
          <w:rFonts w:ascii="Arial" w:hAnsi="Arial" w:cs="Arial"/>
        </w:rPr>
        <w:t xml:space="preserve"> IFBB </w:t>
      </w:r>
      <w:proofErr w:type="spellStart"/>
      <w:r>
        <w:rPr>
          <w:rFonts w:ascii="Arial" w:hAnsi="Arial" w:cs="Arial"/>
        </w:rPr>
        <w:t>määrustikuga</w:t>
      </w:r>
      <w:proofErr w:type="spellEnd"/>
      <w:r>
        <w:rPr>
          <w:rFonts w:ascii="Arial" w:hAnsi="Arial" w:cs="Arial"/>
        </w:rPr>
        <w:t xml:space="preserve">: </w:t>
      </w:r>
      <w:hyperlink r:id="rId6" w:history="1">
        <w:r w:rsidRPr="00BF6832">
          <w:rPr>
            <w:rStyle w:val="Hyperlink"/>
            <w:rFonts w:ascii="Arial" w:hAnsi="Arial" w:cs="Arial"/>
          </w:rPr>
          <w:t>https://www.ifbb.com/wp-</w:t>
        </w:r>
        <w:r w:rsidRPr="00BF6832">
          <w:rPr>
            <w:rStyle w:val="Hyperlink"/>
            <w:rFonts w:ascii="Arial" w:hAnsi="Arial" w:cs="Arial"/>
          </w:rPr>
          <w:lastRenderedPageBreak/>
          <w:t>content/uploads/2018/02/IFBB-General-Rules-2018.pdf</w:t>
        </w:r>
      </w:hyperlink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  <w:b/>
          <w:bCs/>
        </w:rPr>
        <w:t>Võistluskategooriad</w:t>
      </w:r>
      <w:proofErr w:type="spellEnd"/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Noored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kulturism</w:t>
      </w:r>
      <w:proofErr w:type="spellEnd"/>
      <w:r w:rsidRPr="00D96074">
        <w:rPr>
          <w:rFonts w:ascii="Arial" w:hAnsi="Arial" w:cs="Arial"/>
        </w:rPr>
        <w:t xml:space="preserve"> (</w:t>
      </w:r>
      <w:proofErr w:type="spellStart"/>
      <w:r w:rsidRPr="00D96074">
        <w:rPr>
          <w:rFonts w:ascii="Arial" w:hAnsi="Arial" w:cs="Arial"/>
        </w:rPr>
        <w:t>sünniaasta</w:t>
      </w:r>
      <w:proofErr w:type="spellEnd"/>
      <w:r w:rsidRPr="00D96074">
        <w:rPr>
          <w:rFonts w:ascii="Arial" w:hAnsi="Arial" w:cs="Arial"/>
        </w:rPr>
        <w:t xml:space="preserve"> </w:t>
      </w:r>
      <w:r w:rsidRPr="00D96074">
        <w:rPr>
          <w:rFonts w:ascii="Arial" w:hAnsi="Arial" w:cs="Arial"/>
          <w:u w:val="single"/>
        </w:rPr>
        <w:t>1999-2002</w:t>
      </w:r>
      <w:r w:rsidRPr="00D96074">
        <w:rPr>
          <w:rFonts w:ascii="Arial" w:hAnsi="Arial" w:cs="Arial"/>
        </w:rPr>
        <w:t>)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Noored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bikiinifitness</w:t>
      </w:r>
      <w:proofErr w:type="spellEnd"/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Noored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rannafitness</w:t>
      </w:r>
      <w:proofErr w:type="spellEnd"/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Juuniorid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kulturism</w:t>
      </w:r>
      <w:proofErr w:type="spellEnd"/>
      <w:r w:rsidRPr="00D96074">
        <w:rPr>
          <w:rFonts w:ascii="Arial" w:hAnsi="Arial" w:cs="Arial"/>
        </w:rPr>
        <w:t xml:space="preserve"> (</w:t>
      </w:r>
      <w:proofErr w:type="spellStart"/>
      <w:r w:rsidRPr="00D96074">
        <w:rPr>
          <w:rFonts w:ascii="Arial" w:hAnsi="Arial" w:cs="Arial"/>
        </w:rPr>
        <w:t>sünniaasta</w:t>
      </w:r>
      <w:proofErr w:type="spellEnd"/>
      <w:r w:rsidRPr="00D96074">
        <w:rPr>
          <w:rFonts w:ascii="Arial" w:hAnsi="Arial" w:cs="Arial"/>
        </w:rPr>
        <w:t xml:space="preserve"> </w:t>
      </w:r>
      <w:r w:rsidRPr="00D96074">
        <w:rPr>
          <w:rFonts w:ascii="Arial" w:hAnsi="Arial" w:cs="Arial"/>
          <w:u w:val="single"/>
        </w:rPr>
        <w:t>1995-1998</w:t>
      </w:r>
      <w:r w:rsidRPr="00D96074">
        <w:rPr>
          <w:rFonts w:ascii="Arial" w:hAnsi="Arial" w:cs="Arial"/>
        </w:rPr>
        <w:t>)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Juuniorid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meeste</w:t>
      </w:r>
      <w:proofErr w:type="spellEnd"/>
      <w:r w:rsidRPr="00D96074">
        <w:rPr>
          <w:rFonts w:ascii="Arial" w:hAnsi="Arial" w:cs="Arial"/>
        </w:rPr>
        <w:t xml:space="preserve"> fitness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Juuniorid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naiste</w:t>
      </w:r>
      <w:proofErr w:type="spellEnd"/>
      <w:r w:rsidRPr="00D96074">
        <w:rPr>
          <w:rFonts w:ascii="Arial" w:hAnsi="Arial" w:cs="Arial"/>
        </w:rPr>
        <w:t xml:space="preserve"> fitness -163, 163+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Juuniorid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rannafitness</w:t>
      </w:r>
      <w:proofErr w:type="spellEnd"/>
      <w:r w:rsidRPr="00D96074">
        <w:rPr>
          <w:rFonts w:ascii="Arial" w:hAnsi="Arial" w:cs="Arial"/>
        </w:rPr>
        <w:t xml:space="preserve">  -174, -178, 178+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Juuniorid</w:t>
      </w:r>
      <w:proofErr w:type="spellEnd"/>
      <w:r w:rsidRPr="00D96074">
        <w:rPr>
          <w:rFonts w:ascii="Arial" w:hAnsi="Arial" w:cs="Arial"/>
        </w:rPr>
        <w:t xml:space="preserve"> </w:t>
      </w:r>
      <w:r w:rsidRPr="00D96074">
        <w:rPr>
          <w:rFonts w:ascii="Arial" w:hAnsi="Arial" w:cs="Arial"/>
          <w:i/>
          <w:iCs/>
        </w:rPr>
        <w:t>body-</w:t>
      </w:r>
      <w:r w:rsidRPr="00D96074">
        <w:rPr>
          <w:rFonts w:ascii="Arial" w:hAnsi="Arial" w:cs="Arial"/>
        </w:rPr>
        <w:t>fitness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Juuniorid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bikiinifitness</w:t>
      </w:r>
      <w:proofErr w:type="spellEnd"/>
      <w:r w:rsidRPr="00D96074">
        <w:rPr>
          <w:rFonts w:ascii="Arial" w:hAnsi="Arial" w:cs="Arial"/>
        </w:rPr>
        <w:t xml:space="preserve"> -160, -166, 166+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Mehed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kulturism</w:t>
      </w:r>
      <w:proofErr w:type="spellEnd"/>
      <w:r w:rsidRPr="00D96074">
        <w:rPr>
          <w:rFonts w:ascii="Arial" w:hAnsi="Arial" w:cs="Arial"/>
        </w:rPr>
        <w:t xml:space="preserve"> -70, -75, -80, -85, -90, -95, -100, 100+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Mehed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klassikaline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kulturism</w:t>
      </w:r>
      <w:proofErr w:type="spellEnd"/>
      <w:r w:rsidRPr="00D96074">
        <w:rPr>
          <w:rFonts w:ascii="Arial" w:hAnsi="Arial" w:cs="Arial"/>
        </w:rPr>
        <w:t xml:space="preserve"> -168, -171, -175, -180, 180+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Mehed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rannafitness</w:t>
      </w:r>
      <w:proofErr w:type="spellEnd"/>
      <w:r w:rsidRPr="00D96074">
        <w:rPr>
          <w:rFonts w:ascii="Arial" w:hAnsi="Arial" w:cs="Arial"/>
        </w:rPr>
        <w:t xml:space="preserve"> -170, -173, -176, -179, -182, 182+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Mehed</w:t>
      </w:r>
      <w:proofErr w:type="spellEnd"/>
      <w:r w:rsidRPr="00D96074">
        <w:rPr>
          <w:rFonts w:ascii="Arial" w:hAnsi="Arial" w:cs="Arial"/>
        </w:rPr>
        <w:t xml:space="preserve"> fitness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Naised</w:t>
      </w:r>
      <w:proofErr w:type="spellEnd"/>
      <w:r w:rsidRPr="00D96074">
        <w:rPr>
          <w:rFonts w:ascii="Arial" w:hAnsi="Arial" w:cs="Arial"/>
        </w:rPr>
        <w:t xml:space="preserve"> fitness -163, 163+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Naised</w:t>
      </w:r>
      <w:proofErr w:type="spellEnd"/>
      <w:r w:rsidRPr="00D96074">
        <w:rPr>
          <w:rFonts w:ascii="Arial" w:hAnsi="Arial" w:cs="Arial"/>
        </w:rPr>
        <w:t xml:space="preserve"> </w:t>
      </w:r>
      <w:r w:rsidRPr="00D96074">
        <w:rPr>
          <w:rFonts w:ascii="Arial" w:hAnsi="Arial" w:cs="Arial"/>
          <w:i/>
          <w:iCs/>
        </w:rPr>
        <w:t>body-</w:t>
      </w:r>
      <w:r w:rsidRPr="00D96074">
        <w:rPr>
          <w:rFonts w:ascii="Arial" w:hAnsi="Arial" w:cs="Arial"/>
        </w:rPr>
        <w:t>fitness -158, -163, -168, 168+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Naised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bikiinifitness</w:t>
      </w:r>
      <w:proofErr w:type="spellEnd"/>
      <w:r w:rsidRPr="00D96074">
        <w:rPr>
          <w:rFonts w:ascii="Arial" w:hAnsi="Arial" w:cs="Arial"/>
        </w:rPr>
        <w:t xml:space="preserve"> -158, -160, -162, -164, -166, -169, -172, 172+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Naised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kulturism</w:t>
      </w:r>
      <w:proofErr w:type="spellEnd"/>
      <w:r w:rsidRPr="00D96074">
        <w:rPr>
          <w:rFonts w:ascii="Arial" w:hAnsi="Arial" w:cs="Arial"/>
        </w:rPr>
        <w:t xml:space="preserve"> (</w:t>
      </w:r>
      <w:r w:rsidRPr="00D96074">
        <w:rPr>
          <w:rFonts w:ascii="Arial" w:hAnsi="Arial" w:cs="Arial"/>
          <w:i/>
          <w:iCs/>
        </w:rPr>
        <w:t>physique</w:t>
      </w:r>
      <w:r w:rsidRPr="00D96074">
        <w:rPr>
          <w:rFonts w:ascii="Arial" w:hAnsi="Arial" w:cs="Arial"/>
        </w:rPr>
        <w:t>)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Naised</w:t>
      </w:r>
      <w:proofErr w:type="spellEnd"/>
      <w:r w:rsidRPr="00D96074">
        <w:rPr>
          <w:rFonts w:ascii="Arial" w:hAnsi="Arial" w:cs="Arial"/>
        </w:rPr>
        <w:t xml:space="preserve"> </w:t>
      </w:r>
      <w:r w:rsidRPr="00D96074">
        <w:rPr>
          <w:rFonts w:ascii="Arial" w:hAnsi="Arial" w:cs="Arial"/>
          <w:i/>
          <w:iCs/>
        </w:rPr>
        <w:t>wellness-</w:t>
      </w:r>
      <w:r w:rsidRPr="00D96074">
        <w:rPr>
          <w:rFonts w:ascii="Arial" w:hAnsi="Arial" w:cs="Arial"/>
        </w:rPr>
        <w:t xml:space="preserve"> fitness -158, -163, -168, 168+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D96074">
        <w:rPr>
          <w:rFonts w:ascii="Arial" w:hAnsi="Arial" w:cs="Arial"/>
        </w:rPr>
        <w:t xml:space="preserve">Masters </w:t>
      </w:r>
      <w:proofErr w:type="spellStart"/>
      <w:r w:rsidRPr="00D96074">
        <w:rPr>
          <w:rFonts w:ascii="Arial" w:hAnsi="Arial" w:cs="Arial"/>
        </w:rPr>
        <w:t>meeste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kulturism</w:t>
      </w:r>
      <w:proofErr w:type="spellEnd"/>
      <w:r w:rsidRPr="00D96074">
        <w:rPr>
          <w:rFonts w:ascii="Arial" w:hAnsi="Arial" w:cs="Arial"/>
        </w:rPr>
        <w:t xml:space="preserve"> 40+ a.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D96074">
        <w:rPr>
          <w:rFonts w:ascii="Arial" w:hAnsi="Arial" w:cs="Arial"/>
        </w:rPr>
        <w:t xml:space="preserve">Masters </w:t>
      </w:r>
      <w:proofErr w:type="spellStart"/>
      <w:r w:rsidRPr="00D96074">
        <w:rPr>
          <w:rFonts w:ascii="Arial" w:hAnsi="Arial" w:cs="Arial"/>
        </w:rPr>
        <w:t>naiste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kulturism</w:t>
      </w:r>
      <w:proofErr w:type="spellEnd"/>
      <w:r w:rsidRPr="00D96074">
        <w:rPr>
          <w:rFonts w:ascii="Arial" w:hAnsi="Arial" w:cs="Arial"/>
        </w:rPr>
        <w:t xml:space="preserve"> (</w:t>
      </w:r>
      <w:r w:rsidRPr="00D96074">
        <w:rPr>
          <w:rFonts w:ascii="Arial" w:hAnsi="Arial" w:cs="Arial"/>
          <w:i/>
          <w:iCs/>
        </w:rPr>
        <w:t>physique</w:t>
      </w:r>
      <w:r w:rsidRPr="00D96074">
        <w:rPr>
          <w:rFonts w:ascii="Arial" w:hAnsi="Arial" w:cs="Arial"/>
        </w:rPr>
        <w:t>) 35 + a.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D96074">
        <w:rPr>
          <w:rFonts w:ascii="Arial" w:hAnsi="Arial" w:cs="Arial"/>
        </w:rPr>
        <w:t xml:space="preserve">Masters </w:t>
      </w:r>
      <w:proofErr w:type="spellStart"/>
      <w:r w:rsidRPr="00D96074">
        <w:rPr>
          <w:rFonts w:ascii="Arial" w:hAnsi="Arial" w:cs="Arial"/>
        </w:rPr>
        <w:t>rannafitness</w:t>
      </w:r>
      <w:proofErr w:type="spellEnd"/>
      <w:r w:rsidRPr="00D96074">
        <w:rPr>
          <w:rFonts w:ascii="Arial" w:hAnsi="Arial" w:cs="Arial"/>
        </w:rPr>
        <w:t xml:space="preserve"> 40+ a.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D96074">
        <w:rPr>
          <w:rFonts w:ascii="Arial" w:hAnsi="Arial" w:cs="Arial"/>
        </w:rPr>
        <w:t xml:space="preserve">Masters </w:t>
      </w:r>
      <w:r w:rsidRPr="00D96074">
        <w:rPr>
          <w:rFonts w:ascii="Arial" w:hAnsi="Arial" w:cs="Arial"/>
          <w:i/>
          <w:iCs/>
        </w:rPr>
        <w:t>body</w:t>
      </w:r>
      <w:r w:rsidRPr="00D96074">
        <w:rPr>
          <w:rFonts w:ascii="Arial" w:hAnsi="Arial" w:cs="Arial"/>
        </w:rPr>
        <w:t>-fitness 35+ a.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D96074">
        <w:rPr>
          <w:rFonts w:ascii="Arial" w:hAnsi="Arial" w:cs="Arial"/>
        </w:rPr>
        <w:t xml:space="preserve">Masters </w:t>
      </w:r>
      <w:r w:rsidRPr="00D96074">
        <w:rPr>
          <w:rFonts w:ascii="Arial" w:hAnsi="Arial" w:cs="Arial"/>
          <w:i/>
          <w:iCs/>
        </w:rPr>
        <w:t>wellness-</w:t>
      </w:r>
      <w:r w:rsidRPr="00D96074">
        <w:rPr>
          <w:rFonts w:ascii="Arial" w:hAnsi="Arial" w:cs="Arial"/>
        </w:rPr>
        <w:t>fitness 35+ a.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D96074">
        <w:rPr>
          <w:rFonts w:ascii="Arial" w:hAnsi="Arial" w:cs="Arial"/>
        </w:rPr>
        <w:t xml:space="preserve">Masters </w:t>
      </w:r>
      <w:proofErr w:type="spellStart"/>
      <w:r w:rsidRPr="00D96074">
        <w:rPr>
          <w:rFonts w:ascii="Arial" w:hAnsi="Arial" w:cs="Arial"/>
        </w:rPr>
        <w:t>bikiinifitness</w:t>
      </w:r>
      <w:proofErr w:type="spellEnd"/>
      <w:r w:rsidRPr="00D96074">
        <w:rPr>
          <w:rFonts w:ascii="Arial" w:hAnsi="Arial" w:cs="Arial"/>
        </w:rPr>
        <w:t xml:space="preserve"> -163 35+ a., 163+ 35+ a.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Sõltuvalt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pikkusest</w:t>
      </w:r>
      <w:proofErr w:type="spellEnd"/>
      <w:r w:rsidRPr="00D96074">
        <w:rPr>
          <w:rFonts w:ascii="Arial" w:hAnsi="Arial" w:cs="Arial"/>
        </w:rPr>
        <w:t xml:space="preserve">, on </w:t>
      </w:r>
      <w:proofErr w:type="spellStart"/>
      <w:r w:rsidRPr="00D96074">
        <w:rPr>
          <w:rFonts w:ascii="Arial" w:hAnsi="Arial" w:cs="Arial"/>
        </w:rPr>
        <w:t>klassikalises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kulturismis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maksimumkaaluks</w:t>
      </w:r>
      <w:proofErr w:type="spellEnd"/>
      <w:r w:rsidRPr="00D96074">
        <w:rPr>
          <w:rFonts w:ascii="Arial" w:hAnsi="Arial" w:cs="Arial"/>
        </w:rPr>
        <w:t>: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kuni</w:t>
      </w:r>
      <w:proofErr w:type="spellEnd"/>
      <w:r w:rsidRPr="00D96074">
        <w:rPr>
          <w:rFonts w:ascii="Arial" w:hAnsi="Arial" w:cs="Arial"/>
        </w:rPr>
        <w:t xml:space="preserve"> 168 cm: </w:t>
      </w:r>
      <w:proofErr w:type="spellStart"/>
      <w:r w:rsidRPr="00D96074">
        <w:rPr>
          <w:rFonts w:ascii="Arial" w:hAnsi="Arial" w:cs="Arial"/>
        </w:rPr>
        <w:t>pikkus</w:t>
      </w:r>
      <w:proofErr w:type="spellEnd"/>
      <w:r w:rsidRPr="00D96074">
        <w:rPr>
          <w:rFonts w:ascii="Arial" w:hAnsi="Arial" w:cs="Arial"/>
        </w:rPr>
        <w:t xml:space="preserve"> (cm) </w:t>
      </w:r>
      <w:proofErr w:type="spellStart"/>
      <w:r w:rsidRPr="00D96074">
        <w:rPr>
          <w:rFonts w:ascii="Arial" w:hAnsi="Arial" w:cs="Arial"/>
        </w:rPr>
        <w:t>miinus</w:t>
      </w:r>
      <w:proofErr w:type="spellEnd"/>
      <w:r w:rsidRPr="00D96074">
        <w:rPr>
          <w:rFonts w:ascii="Arial" w:hAnsi="Arial" w:cs="Arial"/>
        </w:rPr>
        <w:t xml:space="preserve"> 100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D96074">
        <w:rPr>
          <w:rFonts w:ascii="Arial" w:hAnsi="Arial" w:cs="Arial"/>
        </w:rPr>
        <w:t xml:space="preserve">168,1 </w:t>
      </w:r>
      <w:proofErr w:type="spellStart"/>
      <w:r w:rsidRPr="00D96074">
        <w:rPr>
          <w:rFonts w:ascii="Arial" w:hAnsi="Arial" w:cs="Arial"/>
        </w:rPr>
        <w:t>kuni</w:t>
      </w:r>
      <w:proofErr w:type="spellEnd"/>
      <w:r w:rsidRPr="00D96074">
        <w:rPr>
          <w:rFonts w:ascii="Arial" w:hAnsi="Arial" w:cs="Arial"/>
        </w:rPr>
        <w:t xml:space="preserve"> 171 cm: </w:t>
      </w:r>
      <w:proofErr w:type="spellStart"/>
      <w:r w:rsidRPr="00D96074">
        <w:rPr>
          <w:rFonts w:ascii="Arial" w:hAnsi="Arial" w:cs="Arial"/>
        </w:rPr>
        <w:t>pikkus</w:t>
      </w:r>
      <w:proofErr w:type="spellEnd"/>
      <w:r w:rsidRPr="00D96074">
        <w:rPr>
          <w:rFonts w:ascii="Arial" w:hAnsi="Arial" w:cs="Arial"/>
        </w:rPr>
        <w:t xml:space="preserve"> (cm) </w:t>
      </w:r>
      <w:proofErr w:type="spellStart"/>
      <w:r w:rsidRPr="00D96074">
        <w:rPr>
          <w:rFonts w:ascii="Arial" w:hAnsi="Arial" w:cs="Arial"/>
        </w:rPr>
        <w:t>miinus</w:t>
      </w:r>
      <w:proofErr w:type="spellEnd"/>
      <w:r w:rsidRPr="00D96074">
        <w:rPr>
          <w:rFonts w:ascii="Arial" w:hAnsi="Arial" w:cs="Arial"/>
        </w:rPr>
        <w:t xml:space="preserve"> 100 </w:t>
      </w:r>
      <w:proofErr w:type="spellStart"/>
      <w:r w:rsidRPr="00D96074">
        <w:rPr>
          <w:rFonts w:ascii="Arial" w:hAnsi="Arial" w:cs="Arial"/>
        </w:rPr>
        <w:t>pluss</w:t>
      </w:r>
      <w:proofErr w:type="spellEnd"/>
      <w:r w:rsidRPr="00D96074">
        <w:rPr>
          <w:rFonts w:ascii="Arial" w:hAnsi="Arial" w:cs="Arial"/>
        </w:rPr>
        <w:t xml:space="preserve"> 2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D96074">
        <w:rPr>
          <w:rFonts w:ascii="Arial" w:hAnsi="Arial" w:cs="Arial"/>
        </w:rPr>
        <w:t xml:space="preserve">171,1 </w:t>
      </w:r>
      <w:proofErr w:type="spellStart"/>
      <w:r w:rsidRPr="00D96074">
        <w:rPr>
          <w:rFonts w:ascii="Arial" w:hAnsi="Arial" w:cs="Arial"/>
        </w:rPr>
        <w:t>kuni</w:t>
      </w:r>
      <w:proofErr w:type="spellEnd"/>
      <w:r w:rsidRPr="00D96074">
        <w:rPr>
          <w:rFonts w:ascii="Arial" w:hAnsi="Arial" w:cs="Arial"/>
        </w:rPr>
        <w:t xml:space="preserve"> 175 cm: </w:t>
      </w:r>
      <w:proofErr w:type="spellStart"/>
      <w:r w:rsidRPr="00D96074">
        <w:rPr>
          <w:rFonts w:ascii="Arial" w:hAnsi="Arial" w:cs="Arial"/>
        </w:rPr>
        <w:t>pikkus</w:t>
      </w:r>
      <w:proofErr w:type="spellEnd"/>
      <w:r w:rsidRPr="00D96074">
        <w:rPr>
          <w:rFonts w:ascii="Arial" w:hAnsi="Arial" w:cs="Arial"/>
        </w:rPr>
        <w:t xml:space="preserve"> (cm) </w:t>
      </w:r>
      <w:proofErr w:type="spellStart"/>
      <w:r w:rsidRPr="00D96074">
        <w:rPr>
          <w:rFonts w:ascii="Arial" w:hAnsi="Arial" w:cs="Arial"/>
        </w:rPr>
        <w:t>miinus</w:t>
      </w:r>
      <w:proofErr w:type="spellEnd"/>
      <w:r w:rsidRPr="00D96074">
        <w:rPr>
          <w:rFonts w:ascii="Arial" w:hAnsi="Arial" w:cs="Arial"/>
        </w:rPr>
        <w:t xml:space="preserve"> 100 </w:t>
      </w:r>
      <w:proofErr w:type="spellStart"/>
      <w:r w:rsidRPr="00D96074">
        <w:rPr>
          <w:rFonts w:ascii="Arial" w:hAnsi="Arial" w:cs="Arial"/>
        </w:rPr>
        <w:t>pluss</w:t>
      </w:r>
      <w:proofErr w:type="spellEnd"/>
      <w:r w:rsidRPr="00D96074">
        <w:rPr>
          <w:rFonts w:ascii="Arial" w:hAnsi="Arial" w:cs="Arial"/>
        </w:rPr>
        <w:t xml:space="preserve"> 4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D96074">
        <w:rPr>
          <w:rFonts w:ascii="Arial" w:hAnsi="Arial" w:cs="Arial"/>
        </w:rPr>
        <w:lastRenderedPageBreak/>
        <w:t xml:space="preserve">175,1 </w:t>
      </w:r>
      <w:proofErr w:type="spellStart"/>
      <w:r w:rsidRPr="00D96074">
        <w:rPr>
          <w:rFonts w:ascii="Arial" w:hAnsi="Arial" w:cs="Arial"/>
        </w:rPr>
        <w:t>kuni</w:t>
      </w:r>
      <w:proofErr w:type="spellEnd"/>
      <w:r w:rsidRPr="00D96074">
        <w:rPr>
          <w:rFonts w:ascii="Arial" w:hAnsi="Arial" w:cs="Arial"/>
        </w:rPr>
        <w:t xml:space="preserve"> 180 cm: </w:t>
      </w:r>
      <w:proofErr w:type="spellStart"/>
      <w:r w:rsidRPr="00D96074">
        <w:rPr>
          <w:rFonts w:ascii="Arial" w:hAnsi="Arial" w:cs="Arial"/>
        </w:rPr>
        <w:t>pikkus</w:t>
      </w:r>
      <w:proofErr w:type="spellEnd"/>
      <w:r w:rsidRPr="00D96074">
        <w:rPr>
          <w:rFonts w:ascii="Arial" w:hAnsi="Arial" w:cs="Arial"/>
        </w:rPr>
        <w:t xml:space="preserve"> (cm) </w:t>
      </w:r>
      <w:proofErr w:type="spellStart"/>
      <w:r w:rsidRPr="00D96074">
        <w:rPr>
          <w:rFonts w:ascii="Arial" w:hAnsi="Arial" w:cs="Arial"/>
        </w:rPr>
        <w:t>miinus</w:t>
      </w:r>
      <w:proofErr w:type="spellEnd"/>
      <w:r w:rsidRPr="00D96074">
        <w:rPr>
          <w:rFonts w:ascii="Arial" w:hAnsi="Arial" w:cs="Arial"/>
        </w:rPr>
        <w:t xml:space="preserve"> 100 </w:t>
      </w:r>
      <w:proofErr w:type="spellStart"/>
      <w:r w:rsidRPr="00D96074">
        <w:rPr>
          <w:rFonts w:ascii="Arial" w:hAnsi="Arial" w:cs="Arial"/>
        </w:rPr>
        <w:t>pluss</w:t>
      </w:r>
      <w:proofErr w:type="spellEnd"/>
      <w:r w:rsidRPr="00D96074">
        <w:rPr>
          <w:rFonts w:ascii="Arial" w:hAnsi="Arial" w:cs="Arial"/>
        </w:rPr>
        <w:t xml:space="preserve"> 7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D96074">
        <w:rPr>
          <w:rFonts w:ascii="Arial" w:hAnsi="Arial" w:cs="Arial"/>
        </w:rPr>
        <w:t xml:space="preserve">180,1 </w:t>
      </w:r>
      <w:proofErr w:type="spellStart"/>
      <w:r w:rsidRPr="00D96074">
        <w:rPr>
          <w:rFonts w:ascii="Arial" w:hAnsi="Arial" w:cs="Arial"/>
        </w:rPr>
        <w:t>kuni</w:t>
      </w:r>
      <w:proofErr w:type="spellEnd"/>
      <w:r w:rsidRPr="00D96074">
        <w:rPr>
          <w:rFonts w:ascii="Arial" w:hAnsi="Arial" w:cs="Arial"/>
        </w:rPr>
        <w:t xml:space="preserve"> 190 cm: </w:t>
      </w:r>
      <w:proofErr w:type="spellStart"/>
      <w:r w:rsidRPr="00D96074">
        <w:rPr>
          <w:rFonts w:ascii="Arial" w:hAnsi="Arial" w:cs="Arial"/>
        </w:rPr>
        <w:t>pikkus</w:t>
      </w:r>
      <w:proofErr w:type="spellEnd"/>
      <w:r w:rsidRPr="00D96074">
        <w:rPr>
          <w:rFonts w:ascii="Arial" w:hAnsi="Arial" w:cs="Arial"/>
        </w:rPr>
        <w:t xml:space="preserve"> (cm) </w:t>
      </w:r>
      <w:proofErr w:type="spellStart"/>
      <w:r w:rsidRPr="00D96074">
        <w:rPr>
          <w:rFonts w:ascii="Arial" w:hAnsi="Arial" w:cs="Arial"/>
        </w:rPr>
        <w:t>miinus</w:t>
      </w:r>
      <w:proofErr w:type="spellEnd"/>
      <w:r w:rsidRPr="00D96074">
        <w:rPr>
          <w:rFonts w:ascii="Arial" w:hAnsi="Arial" w:cs="Arial"/>
        </w:rPr>
        <w:t xml:space="preserve"> 100 </w:t>
      </w:r>
      <w:proofErr w:type="spellStart"/>
      <w:r w:rsidRPr="00D96074">
        <w:rPr>
          <w:rFonts w:ascii="Arial" w:hAnsi="Arial" w:cs="Arial"/>
        </w:rPr>
        <w:t>pluss</w:t>
      </w:r>
      <w:proofErr w:type="spellEnd"/>
      <w:r w:rsidRPr="00D96074">
        <w:rPr>
          <w:rFonts w:ascii="Arial" w:hAnsi="Arial" w:cs="Arial"/>
        </w:rPr>
        <w:t xml:space="preserve"> 9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D96074">
        <w:rPr>
          <w:rFonts w:ascii="Arial" w:hAnsi="Arial" w:cs="Arial"/>
        </w:rPr>
        <w:t xml:space="preserve">190,1 </w:t>
      </w:r>
      <w:proofErr w:type="spellStart"/>
      <w:r w:rsidRPr="00D96074">
        <w:rPr>
          <w:rFonts w:ascii="Arial" w:hAnsi="Arial" w:cs="Arial"/>
        </w:rPr>
        <w:t>kuni</w:t>
      </w:r>
      <w:proofErr w:type="spellEnd"/>
      <w:r w:rsidRPr="00D96074">
        <w:rPr>
          <w:rFonts w:ascii="Arial" w:hAnsi="Arial" w:cs="Arial"/>
        </w:rPr>
        <w:t xml:space="preserve"> 198 cm: </w:t>
      </w:r>
      <w:proofErr w:type="spellStart"/>
      <w:r w:rsidRPr="00D96074">
        <w:rPr>
          <w:rFonts w:ascii="Arial" w:hAnsi="Arial" w:cs="Arial"/>
        </w:rPr>
        <w:t>pikkus</w:t>
      </w:r>
      <w:proofErr w:type="spellEnd"/>
      <w:r w:rsidRPr="00D96074">
        <w:rPr>
          <w:rFonts w:ascii="Arial" w:hAnsi="Arial" w:cs="Arial"/>
        </w:rPr>
        <w:t xml:space="preserve"> (cm) </w:t>
      </w:r>
      <w:proofErr w:type="spellStart"/>
      <w:r w:rsidRPr="00D96074">
        <w:rPr>
          <w:rFonts w:ascii="Arial" w:hAnsi="Arial" w:cs="Arial"/>
        </w:rPr>
        <w:t>miinus</w:t>
      </w:r>
      <w:proofErr w:type="spellEnd"/>
      <w:r w:rsidRPr="00D96074">
        <w:rPr>
          <w:rFonts w:ascii="Arial" w:hAnsi="Arial" w:cs="Arial"/>
        </w:rPr>
        <w:t xml:space="preserve"> 100 </w:t>
      </w:r>
      <w:proofErr w:type="spellStart"/>
      <w:r w:rsidRPr="00D96074">
        <w:rPr>
          <w:rFonts w:ascii="Arial" w:hAnsi="Arial" w:cs="Arial"/>
        </w:rPr>
        <w:t>pluss</w:t>
      </w:r>
      <w:proofErr w:type="spellEnd"/>
      <w:r w:rsidRPr="00D96074">
        <w:rPr>
          <w:rFonts w:ascii="Arial" w:hAnsi="Arial" w:cs="Arial"/>
        </w:rPr>
        <w:t xml:space="preserve"> 11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üle</w:t>
      </w:r>
      <w:proofErr w:type="spellEnd"/>
      <w:r w:rsidRPr="00D96074">
        <w:rPr>
          <w:rFonts w:ascii="Arial" w:hAnsi="Arial" w:cs="Arial"/>
        </w:rPr>
        <w:t xml:space="preserve"> 198 cm: </w:t>
      </w:r>
      <w:proofErr w:type="spellStart"/>
      <w:r w:rsidRPr="00D96074">
        <w:rPr>
          <w:rFonts w:ascii="Arial" w:hAnsi="Arial" w:cs="Arial"/>
        </w:rPr>
        <w:t>pikkus</w:t>
      </w:r>
      <w:proofErr w:type="spellEnd"/>
      <w:r w:rsidRPr="00D96074">
        <w:rPr>
          <w:rFonts w:ascii="Arial" w:hAnsi="Arial" w:cs="Arial"/>
        </w:rPr>
        <w:t xml:space="preserve"> (cm) </w:t>
      </w:r>
      <w:proofErr w:type="spellStart"/>
      <w:r w:rsidRPr="00D96074">
        <w:rPr>
          <w:rFonts w:ascii="Arial" w:hAnsi="Arial" w:cs="Arial"/>
        </w:rPr>
        <w:t>miinus</w:t>
      </w:r>
      <w:proofErr w:type="spellEnd"/>
      <w:r w:rsidRPr="00D96074">
        <w:rPr>
          <w:rFonts w:ascii="Arial" w:hAnsi="Arial" w:cs="Arial"/>
        </w:rPr>
        <w:t xml:space="preserve"> 100 </w:t>
      </w:r>
      <w:proofErr w:type="spellStart"/>
      <w:r w:rsidRPr="00D96074">
        <w:rPr>
          <w:rFonts w:ascii="Arial" w:hAnsi="Arial" w:cs="Arial"/>
        </w:rPr>
        <w:t>pluss</w:t>
      </w:r>
      <w:proofErr w:type="spellEnd"/>
      <w:r w:rsidRPr="00D96074">
        <w:rPr>
          <w:rFonts w:ascii="Arial" w:hAnsi="Arial" w:cs="Arial"/>
        </w:rPr>
        <w:t xml:space="preserve"> 13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D96074">
        <w:rPr>
          <w:rFonts w:ascii="Arial" w:hAnsi="Arial" w:cs="Arial"/>
          <w:b/>
          <w:bCs/>
        </w:rPr>
        <w:t>NB!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b/>
          <w:kern w:val="1"/>
        </w:rPr>
      </w:pPr>
      <w:proofErr w:type="spellStart"/>
      <w:r w:rsidRPr="00D96074">
        <w:rPr>
          <w:b/>
        </w:rPr>
        <w:t>Kui</w:t>
      </w:r>
      <w:proofErr w:type="spellEnd"/>
      <w:r w:rsidRPr="00D96074">
        <w:rPr>
          <w:b/>
        </w:rPr>
        <w:t xml:space="preserve"> </w:t>
      </w:r>
      <w:proofErr w:type="spellStart"/>
      <w:r w:rsidRPr="00D96074">
        <w:rPr>
          <w:b/>
        </w:rPr>
        <w:t>noorte</w:t>
      </w:r>
      <w:proofErr w:type="spellEnd"/>
      <w:r w:rsidRPr="00D96074">
        <w:rPr>
          <w:b/>
        </w:rPr>
        <w:t xml:space="preserve"> </w:t>
      </w:r>
      <w:proofErr w:type="spellStart"/>
      <w:r w:rsidRPr="00D96074">
        <w:rPr>
          <w:b/>
        </w:rPr>
        <w:t>vanuseklassis</w:t>
      </w:r>
      <w:proofErr w:type="spellEnd"/>
      <w:r w:rsidRPr="00D96074">
        <w:rPr>
          <w:b/>
        </w:rPr>
        <w:t xml:space="preserve"> on </w:t>
      </w:r>
      <w:proofErr w:type="spellStart"/>
      <w:r w:rsidRPr="00D96074">
        <w:rPr>
          <w:b/>
        </w:rPr>
        <w:t>alla</w:t>
      </w:r>
      <w:proofErr w:type="spellEnd"/>
      <w:r w:rsidRPr="00D96074">
        <w:rPr>
          <w:b/>
        </w:rPr>
        <w:t xml:space="preserve"> 3 </w:t>
      </w:r>
      <w:proofErr w:type="spellStart"/>
      <w:r w:rsidRPr="00D96074">
        <w:rPr>
          <w:b/>
        </w:rPr>
        <w:t>osaleja</w:t>
      </w:r>
      <w:proofErr w:type="spellEnd"/>
      <w:r w:rsidRPr="00D96074">
        <w:rPr>
          <w:b/>
        </w:rPr>
        <w:t xml:space="preserve"> </w:t>
      </w:r>
      <w:proofErr w:type="spellStart"/>
      <w:r w:rsidRPr="00D96074">
        <w:rPr>
          <w:b/>
        </w:rPr>
        <w:t>siis</w:t>
      </w:r>
      <w:proofErr w:type="spellEnd"/>
      <w:r w:rsidRPr="00D96074">
        <w:rPr>
          <w:b/>
        </w:rPr>
        <w:t xml:space="preserve"> </w:t>
      </w:r>
      <w:proofErr w:type="spellStart"/>
      <w:r w:rsidRPr="00D96074">
        <w:rPr>
          <w:b/>
        </w:rPr>
        <w:t>liidetakse</w:t>
      </w:r>
      <w:proofErr w:type="spellEnd"/>
      <w:r w:rsidRPr="00D96074">
        <w:rPr>
          <w:b/>
        </w:rPr>
        <w:t xml:space="preserve"> </w:t>
      </w:r>
      <w:proofErr w:type="spellStart"/>
      <w:r w:rsidRPr="00D96074">
        <w:rPr>
          <w:b/>
        </w:rPr>
        <w:t>kategooria</w:t>
      </w:r>
      <w:proofErr w:type="spellEnd"/>
      <w:r w:rsidRPr="00D96074">
        <w:rPr>
          <w:b/>
        </w:rPr>
        <w:t xml:space="preserve"> </w:t>
      </w:r>
      <w:proofErr w:type="spellStart"/>
      <w:r w:rsidRPr="00D96074">
        <w:rPr>
          <w:b/>
        </w:rPr>
        <w:t>vastava</w:t>
      </w:r>
      <w:proofErr w:type="spellEnd"/>
      <w:r w:rsidRPr="00D96074">
        <w:rPr>
          <w:b/>
        </w:rPr>
        <w:t xml:space="preserve"> </w:t>
      </w:r>
      <w:proofErr w:type="spellStart"/>
      <w:r w:rsidRPr="00D96074">
        <w:rPr>
          <w:b/>
        </w:rPr>
        <w:t>juunioride</w:t>
      </w:r>
      <w:proofErr w:type="spellEnd"/>
      <w:r w:rsidRPr="00D96074">
        <w:rPr>
          <w:b/>
        </w:rPr>
        <w:t xml:space="preserve"> </w:t>
      </w:r>
      <w:proofErr w:type="spellStart"/>
      <w:r w:rsidRPr="00D96074">
        <w:rPr>
          <w:b/>
        </w:rPr>
        <w:t>võistluskategooriaga</w:t>
      </w:r>
      <w:proofErr w:type="spellEnd"/>
      <w:r w:rsidRPr="00D96074">
        <w:rPr>
          <w:b/>
        </w:rPr>
        <w:t xml:space="preserve">. 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kern w:val="1"/>
        </w:rPr>
      </w:pPr>
      <w:proofErr w:type="spellStart"/>
      <w:r w:rsidRPr="00D96074">
        <w:rPr>
          <w:rFonts w:ascii="Arial" w:hAnsi="Arial" w:cs="Arial"/>
          <w:b/>
          <w:bCs/>
        </w:rPr>
        <w:t>Kui</w:t>
      </w:r>
      <w:proofErr w:type="spellEnd"/>
      <w:r w:rsidRPr="00D96074">
        <w:rPr>
          <w:rFonts w:ascii="Arial" w:hAnsi="Arial" w:cs="Arial"/>
          <w:b/>
          <w:bCs/>
        </w:rPr>
        <w:t xml:space="preserve"> masters </w:t>
      </w:r>
      <w:proofErr w:type="spellStart"/>
      <w:r w:rsidRPr="00D96074">
        <w:rPr>
          <w:rFonts w:ascii="Arial" w:hAnsi="Arial" w:cs="Arial"/>
          <w:b/>
          <w:bCs/>
        </w:rPr>
        <w:t>vanuseklassis</w:t>
      </w:r>
      <w:proofErr w:type="spellEnd"/>
      <w:r w:rsidRPr="00D96074">
        <w:rPr>
          <w:rFonts w:ascii="Arial" w:hAnsi="Arial" w:cs="Arial"/>
          <w:b/>
          <w:bCs/>
        </w:rPr>
        <w:t xml:space="preserve"> on </w:t>
      </w:r>
      <w:proofErr w:type="spellStart"/>
      <w:r w:rsidRPr="00D96074">
        <w:rPr>
          <w:rFonts w:ascii="Arial" w:hAnsi="Arial" w:cs="Arial"/>
          <w:b/>
          <w:bCs/>
        </w:rPr>
        <w:t>alla</w:t>
      </w:r>
      <w:proofErr w:type="spellEnd"/>
      <w:r w:rsidRPr="00D96074">
        <w:rPr>
          <w:rFonts w:ascii="Arial" w:hAnsi="Arial" w:cs="Arial"/>
          <w:b/>
          <w:bCs/>
        </w:rPr>
        <w:t xml:space="preserve"> 3 </w:t>
      </w:r>
      <w:proofErr w:type="spellStart"/>
      <w:r w:rsidRPr="00D96074">
        <w:rPr>
          <w:rFonts w:ascii="Arial" w:hAnsi="Arial" w:cs="Arial"/>
          <w:b/>
          <w:bCs/>
        </w:rPr>
        <w:t>osaleja</w:t>
      </w:r>
      <w:proofErr w:type="spellEnd"/>
      <w:r w:rsidRPr="00D96074">
        <w:rPr>
          <w:rFonts w:ascii="Arial" w:hAnsi="Arial" w:cs="Arial"/>
          <w:b/>
          <w:bCs/>
        </w:rPr>
        <w:t xml:space="preserve">, </w:t>
      </w:r>
      <w:proofErr w:type="spellStart"/>
      <w:r w:rsidRPr="00D96074">
        <w:rPr>
          <w:rFonts w:ascii="Arial" w:hAnsi="Arial" w:cs="Arial"/>
          <w:b/>
          <w:bCs/>
        </w:rPr>
        <w:t>siis</w:t>
      </w:r>
      <w:proofErr w:type="spellEnd"/>
      <w:r w:rsidRPr="00D96074">
        <w:rPr>
          <w:rFonts w:ascii="Arial" w:hAnsi="Arial" w:cs="Arial"/>
          <w:b/>
          <w:bCs/>
        </w:rPr>
        <w:t xml:space="preserve"> </w:t>
      </w:r>
      <w:proofErr w:type="spellStart"/>
      <w:r w:rsidRPr="00D96074">
        <w:rPr>
          <w:rFonts w:ascii="Arial" w:hAnsi="Arial" w:cs="Arial"/>
          <w:b/>
          <w:bCs/>
        </w:rPr>
        <w:t>liidetakse</w:t>
      </w:r>
      <w:proofErr w:type="spellEnd"/>
      <w:r w:rsidRPr="00D96074">
        <w:rPr>
          <w:rFonts w:ascii="Arial" w:hAnsi="Arial" w:cs="Arial"/>
          <w:b/>
          <w:bCs/>
        </w:rPr>
        <w:t xml:space="preserve"> </w:t>
      </w:r>
      <w:proofErr w:type="spellStart"/>
      <w:r w:rsidRPr="00D96074">
        <w:rPr>
          <w:rFonts w:ascii="Arial" w:hAnsi="Arial" w:cs="Arial"/>
          <w:b/>
          <w:bCs/>
        </w:rPr>
        <w:t>kategooria</w:t>
      </w:r>
      <w:proofErr w:type="spellEnd"/>
      <w:r w:rsidRPr="00D96074">
        <w:rPr>
          <w:rFonts w:ascii="Arial" w:hAnsi="Arial" w:cs="Arial"/>
          <w:b/>
          <w:bCs/>
        </w:rPr>
        <w:t xml:space="preserve"> </w:t>
      </w:r>
      <w:proofErr w:type="spellStart"/>
      <w:r w:rsidRPr="00D96074">
        <w:rPr>
          <w:rFonts w:ascii="Arial" w:hAnsi="Arial" w:cs="Arial"/>
          <w:b/>
          <w:bCs/>
        </w:rPr>
        <w:t>vastava</w:t>
      </w:r>
      <w:proofErr w:type="spellEnd"/>
      <w:r w:rsidRPr="00D96074">
        <w:rPr>
          <w:rFonts w:ascii="Arial" w:hAnsi="Arial" w:cs="Arial"/>
          <w:b/>
          <w:bCs/>
        </w:rPr>
        <w:t xml:space="preserve"> </w:t>
      </w:r>
      <w:proofErr w:type="spellStart"/>
      <w:r w:rsidRPr="00D96074">
        <w:rPr>
          <w:rFonts w:ascii="Arial" w:hAnsi="Arial" w:cs="Arial"/>
          <w:b/>
          <w:bCs/>
        </w:rPr>
        <w:t>täiskasvanute</w:t>
      </w:r>
      <w:proofErr w:type="spellEnd"/>
      <w:r w:rsidRPr="00D96074">
        <w:rPr>
          <w:rFonts w:ascii="Arial" w:hAnsi="Arial" w:cs="Arial"/>
          <w:b/>
          <w:bCs/>
        </w:rPr>
        <w:t xml:space="preserve"> </w:t>
      </w:r>
      <w:proofErr w:type="spellStart"/>
      <w:r w:rsidRPr="00D96074">
        <w:rPr>
          <w:rFonts w:ascii="Arial" w:hAnsi="Arial" w:cs="Arial"/>
          <w:b/>
          <w:bCs/>
        </w:rPr>
        <w:t>võistluskategooriaga</w:t>
      </w:r>
      <w:proofErr w:type="spellEnd"/>
      <w:r w:rsidRPr="00D96074">
        <w:rPr>
          <w:rFonts w:ascii="Arial" w:hAnsi="Arial" w:cs="Arial"/>
          <w:b/>
          <w:bCs/>
        </w:rPr>
        <w:t>.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kern w:val="1"/>
        </w:rPr>
      </w:pPr>
      <w:proofErr w:type="spellStart"/>
      <w:r w:rsidRPr="00D96074">
        <w:rPr>
          <w:rFonts w:ascii="Arial" w:hAnsi="Arial" w:cs="Arial"/>
          <w:b/>
          <w:bCs/>
        </w:rPr>
        <w:t>Sportlane</w:t>
      </w:r>
      <w:proofErr w:type="spellEnd"/>
      <w:r w:rsidRPr="00D96074">
        <w:rPr>
          <w:rFonts w:ascii="Arial" w:hAnsi="Arial" w:cs="Arial"/>
          <w:b/>
          <w:bCs/>
        </w:rPr>
        <w:t xml:space="preserve"> </w:t>
      </w:r>
      <w:proofErr w:type="spellStart"/>
      <w:r w:rsidRPr="00D96074">
        <w:rPr>
          <w:rFonts w:ascii="Arial" w:hAnsi="Arial" w:cs="Arial"/>
          <w:b/>
          <w:bCs/>
        </w:rPr>
        <w:t>võib</w:t>
      </w:r>
      <w:proofErr w:type="spellEnd"/>
      <w:r w:rsidRPr="00D96074">
        <w:rPr>
          <w:rFonts w:ascii="Arial" w:hAnsi="Arial" w:cs="Arial"/>
          <w:b/>
          <w:bCs/>
        </w:rPr>
        <w:t xml:space="preserve"> </w:t>
      </w:r>
      <w:proofErr w:type="spellStart"/>
      <w:r w:rsidRPr="00D96074">
        <w:rPr>
          <w:rFonts w:ascii="Arial" w:hAnsi="Arial" w:cs="Arial"/>
          <w:b/>
          <w:bCs/>
        </w:rPr>
        <w:t>võistelda</w:t>
      </w:r>
      <w:proofErr w:type="spellEnd"/>
      <w:r w:rsidRPr="00D96074">
        <w:rPr>
          <w:rFonts w:ascii="Arial" w:hAnsi="Arial" w:cs="Arial"/>
          <w:b/>
          <w:bCs/>
        </w:rPr>
        <w:t xml:space="preserve"> </w:t>
      </w:r>
      <w:proofErr w:type="spellStart"/>
      <w:r w:rsidRPr="00D96074">
        <w:rPr>
          <w:rFonts w:ascii="Arial" w:hAnsi="Arial" w:cs="Arial"/>
          <w:b/>
          <w:bCs/>
        </w:rPr>
        <w:t>ainult</w:t>
      </w:r>
      <w:proofErr w:type="spellEnd"/>
      <w:r w:rsidRPr="00D96074">
        <w:rPr>
          <w:rFonts w:ascii="Arial" w:hAnsi="Arial" w:cs="Arial"/>
          <w:b/>
          <w:bCs/>
        </w:rPr>
        <w:t xml:space="preserve"> </w:t>
      </w:r>
      <w:proofErr w:type="spellStart"/>
      <w:r w:rsidRPr="00D96074">
        <w:rPr>
          <w:rFonts w:ascii="Arial" w:hAnsi="Arial" w:cs="Arial"/>
          <w:b/>
          <w:bCs/>
        </w:rPr>
        <w:t>ühes</w:t>
      </w:r>
      <w:proofErr w:type="spellEnd"/>
      <w:r w:rsidRPr="00D96074">
        <w:rPr>
          <w:rFonts w:ascii="Arial" w:hAnsi="Arial" w:cs="Arial"/>
          <w:b/>
          <w:bCs/>
        </w:rPr>
        <w:t xml:space="preserve"> </w:t>
      </w:r>
      <w:proofErr w:type="spellStart"/>
      <w:r w:rsidRPr="00D96074">
        <w:rPr>
          <w:rFonts w:ascii="Arial" w:hAnsi="Arial" w:cs="Arial"/>
          <w:b/>
          <w:bCs/>
        </w:rPr>
        <w:t>kategoorias</w:t>
      </w:r>
      <w:proofErr w:type="spellEnd"/>
      <w:r w:rsidRPr="00D96074">
        <w:rPr>
          <w:rFonts w:ascii="Arial" w:hAnsi="Arial" w:cs="Arial"/>
          <w:b/>
          <w:bCs/>
        </w:rPr>
        <w:t>.</w:t>
      </w:r>
    </w:p>
    <w:p w:rsidR="00D96074" w:rsidRDefault="00D47C56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Vastavalt</w:t>
      </w:r>
      <w:proofErr w:type="spellEnd"/>
      <w:r>
        <w:rPr>
          <w:rFonts w:ascii="Arial" w:hAnsi="Arial" w:cs="Arial"/>
          <w:b/>
          <w:bCs/>
        </w:rPr>
        <w:t xml:space="preserve"> IFBB </w:t>
      </w:r>
      <w:proofErr w:type="spellStart"/>
      <w:r>
        <w:rPr>
          <w:rFonts w:ascii="Arial" w:hAnsi="Arial" w:cs="Arial"/>
          <w:b/>
          <w:bCs/>
        </w:rPr>
        <w:t>määrustele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liidetakse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kaalu</w:t>
      </w:r>
      <w:proofErr w:type="spellEnd"/>
      <w:r>
        <w:rPr>
          <w:rFonts w:ascii="Arial" w:hAnsi="Arial" w:cs="Arial"/>
          <w:b/>
          <w:bCs/>
        </w:rPr>
        <w:t xml:space="preserve">- ja </w:t>
      </w:r>
      <w:proofErr w:type="spellStart"/>
      <w:r>
        <w:rPr>
          <w:rFonts w:ascii="Arial" w:hAnsi="Arial" w:cs="Arial"/>
          <w:b/>
          <w:bCs/>
        </w:rPr>
        <w:t>pikkuskategooriad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juhul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kui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kategoorias</w:t>
      </w:r>
      <w:proofErr w:type="spellEnd"/>
      <w:r>
        <w:rPr>
          <w:rFonts w:ascii="Arial" w:hAnsi="Arial" w:cs="Arial"/>
          <w:b/>
          <w:bCs/>
        </w:rPr>
        <w:t xml:space="preserve"> on </w:t>
      </w:r>
      <w:proofErr w:type="spellStart"/>
      <w:r>
        <w:rPr>
          <w:rFonts w:ascii="Arial" w:hAnsi="Arial" w:cs="Arial"/>
          <w:b/>
          <w:bCs/>
        </w:rPr>
        <w:t>vähem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kui</w:t>
      </w:r>
      <w:proofErr w:type="spellEnd"/>
      <w:r>
        <w:rPr>
          <w:rFonts w:ascii="Arial" w:hAnsi="Arial" w:cs="Arial"/>
          <w:b/>
          <w:bCs/>
        </w:rPr>
        <w:t xml:space="preserve"> 6 </w:t>
      </w:r>
      <w:proofErr w:type="spellStart"/>
      <w:r>
        <w:rPr>
          <w:rFonts w:ascii="Arial" w:hAnsi="Arial" w:cs="Arial"/>
          <w:b/>
          <w:bCs/>
        </w:rPr>
        <w:t>sportlast</w:t>
      </w:r>
      <w:proofErr w:type="spellEnd"/>
      <w:r>
        <w:rPr>
          <w:rFonts w:ascii="Arial" w:hAnsi="Arial" w:cs="Arial"/>
          <w:b/>
          <w:bCs/>
        </w:rPr>
        <w:t>.</w:t>
      </w:r>
    </w:p>
    <w:p w:rsidR="00762297" w:rsidRPr="00D96074" w:rsidRDefault="00762297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kern w:val="1"/>
        </w:rPr>
      </w:pPr>
      <w:proofErr w:type="spellStart"/>
      <w:r>
        <w:rPr>
          <w:rFonts w:ascii="Arial" w:hAnsi="Arial" w:cs="Arial"/>
          <w:b/>
          <w:kern w:val="1"/>
        </w:rPr>
        <w:t>Ajakava</w:t>
      </w:r>
      <w:proofErr w:type="spellEnd"/>
      <w:r>
        <w:rPr>
          <w:rFonts w:ascii="Arial" w:hAnsi="Arial" w:cs="Arial"/>
          <w:b/>
          <w:kern w:val="1"/>
        </w:rPr>
        <w:t xml:space="preserve"> ja </w:t>
      </w:r>
      <w:proofErr w:type="spellStart"/>
      <w:r>
        <w:rPr>
          <w:rFonts w:ascii="Arial" w:hAnsi="Arial" w:cs="Arial"/>
          <w:b/>
          <w:kern w:val="1"/>
        </w:rPr>
        <w:t>täpsed</w:t>
      </w:r>
      <w:proofErr w:type="spellEnd"/>
      <w:r>
        <w:rPr>
          <w:rFonts w:ascii="Arial" w:hAnsi="Arial" w:cs="Arial"/>
          <w:b/>
          <w:kern w:val="1"/>
        </w:rPr>
        <w:t xml:space="preserve"> </w:t>
      </w:r>
      <w:proofErr w:type="spellStart"/>
      <w:r>
        <w:rPr>
          <w:rFonts w:ascii="Arial" w:hAnsi="Arial" w:cs="Arial"/>
          <w:b/>
          <w:kern w:val="1"/>
        </w:rPr>
        <w:t>kategooriad</w:t>
      </w:r>
      <w:proofErr w:type="spellEnd"/>
      <w:r>
        <w:rPr>
          <w:rFonts w:ascii="Arial" w:hAnsi="Arial" w:cs="Arial"/>
          <w:b/>
          <w:kern w:val="1"/>
        </w:rPr>
        <w:t xml:space="preserve"> </w:t>
      </w:r>
      <w:proofErr w:type="spellStart"/>
      <w:r>
        <w:rPr>
          <w:rFonts w:ascii="Arial" w:hAnsi="Arial" w:cs="Arial"/>
          <w:b/>
          <w:kern w:val="1"/>
        </w:rPr>
        <w:t>selguvad</w:t>
      </w:r>
      <w:proofErr w:type="spellEnd"/>
      <w:r>
        <w:rPr>
          <w:rFonts w:ascii="Arial" w:hAnsi="Arial" w:cs="Arial"/>
          <w:b/>
          <w:kern w:val="1"/>
        </w:rPr>
        <w:t xml:space="preserve"> </w:t>
      </w:r>
      <w:proofErr w:type="spellStart"/>
      <w:r>
        <w:rPr>
          <w:rFonts w:ascii="Arial" w:hAnsi="Arial" w:cs="Arial"/>
          <w:b/>
          <w:kern w:val="1"/>
        </w:rPr>
        <w:t>kohapeal</w:t>
      </w:r>
      <w:proofErr w:type="spellEnd"/>
      <w:r>
        <w:rPr>
          <w:rFonts w:ascii="Arial" w:hAnsi="Arial" w:cs="Arial"/>
          <w:b/>
          <w:kern w:val="1"/>
        </w:rPr>
        <w:t>.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  <w:b/>
          <w:bCs/>
        </w:rPr>
        <w:t>Nõuded</w:t>
      </w:r>
      <w:proofErr w:type="spellEnd"/>
      <w:r w:rsidRPr="00D96074">
        <w:rPr>
          <w:rFonts w:ascii="Arial" w:hAnsi="Arial" w:cs="Arial"/>
          <w:b/>
          <w:bCs/>
        </w:rPr>
        <w:t xml:space="preserve"> </w:t>
      </w:r>
      <w:proofErr w:type="spellStart"/>
      <w:r w:rsidRPr="00D96074">
        <w:rPr>
          <w:rFonts w:ascii="Arial" w:hAnsi="Arial" w:cs="Arial"/>
          <w:b/>
          <w:bCs/>
        </w:rPr>
        <w:t>võistlejatele</w:t>
      </w:r>
      <w:proofErr w:type="spellEnd"/>
      <w:r w:rsidRPr="00D96074">
        <w:rPr>
          <w:rFonts w:ascii="Arial" w:hAnsi="Arial" w:cs="Arial"/>
          <w:b/>
          <w:bCs/>
        </w:rPr>
        <w:t xml:space="preserve"> </w:t>
      </w:r>
    </w:p>
    <w:p w:rsidR="00D96074" w:rsidRPr="00D96074" w:rsidRDefault="00D96074" w:rsidP="00D960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Kõik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võistlejad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peavad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esitama</w:t>
      </w:r>
      <w:proofErr w:type="spellEnd"/>
      <w:r w:rsidRPr="00D96074">
        <w:rPr>
          <w:rFonts w:ascii="Arial" w:hAnsi="Arial" w:cs="Arial"/>
        </w:rPr>
        <w:t xml:space="preserve"> ID </w:t>
      </w:r>
      <w:proofErr w:type="spellStart"/>
      <w:r w:rsidRPr="00D96074">
        <w:rPr>
          <w:rFonts w:ascii="Arial" w:hAnsi="Arial" w:cs="Arial"/>
        </w:rPr>
        <w:t>kaardi</w:t>
      </w:r>
      <w:proofErr w:type="spellEnd"/>
      <w:r w:rsidR="008928E0">
        <w:rPr>
          <w:rFonts w:ascii="Arial" w:hAnsi="Arial" w:cs="Arial"/>
        </w:rPr>
        <w:t>.</w:t>
      </w:r>
    </w:p>
    <w:p w:rsidR="00D96074" w:rsidRPr="00D96074" w:rsidRDefault="00D96074" w:rsidP="00D9607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Registreerimine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toimub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võistlusriietuses</w:t>
      </w:r>
      <w:proofErr w:type="spellEnd"/>
      <w:r w:rsidRPr="00D96074">
        <w:rPr>
          <w:rFonts w:ascii="Arial" w:hAnsi="Arial" w:cs="Arial"/>
        </w:rPr>
        <w:t xml:space="preserve">. Ette </w:t>
      </w:r>
      <w:proofErr w:type="spellStart"/>
      <w:r w:rsidRPr="00D96074">
        <w:rPr>
          <w:rFonts w:ascii="Arial" w:hAnsi="Arial" w:cs="Arial"/>
        </w:rPr>
        <w:t>tuleb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näidata</w:t>
      </w:r>
      <w:proofErr w:type="spellEnd"/>
      <w:r w:rsidRPr="00D96074">
        <w:rPr>
          <w:rFonts w:ascii="Arial" w:hAnsi="Arial" w:cs="Arial"/>
        </w:rPr>
        <w:t xml:space="preserve"> </w:t>
      </w:r>
      <w:r w:rsidR="00D47C56">
        <w:rPr>
          <w:rFonts w:ascii="Arial" w:hAnsi="Arial" w:cs="Arial"/>
        </w:rPr>
        <w:t xml:space="preserve">ka </w:t>
      </w:r>
      <w:proofErr w:type="spellStart"/>
      <w:r w:rsidRPr="00D96074">
        <w:rPr>
          <w:rFonts w:ascii="Arial" w:hAnsi="Arial" w:cs="Arial"/>
        </w:rPr>
        <w:t>kingad</w:t>
      </w:r>
      <w:proofErr w:type="spellEnd"/>
      <w:ins w:id="1" w:author="Eleri" w:date="2018-03-12T19:33:00Z">
        <w:r w:rsidRPr="00D96074">
          <w:rPr>
            <w:rFonts w:ascii="Arial" w:hAnsi="Arial" w:cs="Arial"/>
          </w:rPr>
          <w:t xml:space="preserve"> </w:t>
        </w:r>
      </w:ins>
      <w:r w:rsidR="00D47C56">
        <w:rPr>
          <w:rFonts w:ascii="Arial" w:hAnsi="Arial" w:cs="Arial"/>
        </w:rPr>
        <w:t>(</w:t>
      </w:r>
      <w:proofErr w:type="spellStart"/>
      <w:r w:rsidR="00D47C56">
        <w:rPr>
          <w:rFonts w:ascii="Arial" w:hAnsi="Arial" w:cs="Arial"/>
        </w:rPr>
        <w:t>naiste</w:t>
      </w:r>
      <w:proofErr w:type="spellEnd"/>
      <w:r w:rsidR="00D47C56">
        <w:rPr>
          <w:rFonts w:ascii="Arial" w:hAnsi="Arial" w:cs="Arial"/>
        </w:rPr>
        <w:t xml:space="preserve"> </w:t>
      </w:r>
      <w:proofErr w:type="spellStart"/>
      <w:r w:rsidR="00D47C56">
        <w:rPr>
          <w:rFonts w:ascii="Arial" w:hAnsi="Arial" w:cs="Arial"/>
        </w:rPr>
        <w:t>kategooriad</w:t>
      </w:r>
      <w:proofErr w:type="spellEnd"/>
      <w:r w:rsidR="00D47C56">
        <w:rPr>
          <w:rFonts w:ascii="Arial" w:hAnsi="Arial" w:cs="Arial"/>
        </w:rPr>
        <w:t>) ja</w:t>
      </w:r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vabakava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riietus</w:t>
      </w:r>
      <w:proofErr w:type="spellEnd"/>
      <w:r w:rsidRPr="00D96074">
        <w:rPr>
          <w:rFonts w:ascii="Arial" w:hAnsi="Arial" w:cs="Arial"/>
        </w:rPr>
        <w:t xml:space="preserve"> (fitness).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:rsidR="00D96074" w:rsidRPr="00D47C56" w:rsidRDefault="00D96074" w:rsidP="00D47C5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47C56">
        <w:rPr>
          <w:rFonts w:ascii="Arial" w:hAnsi="Arial" w:cs="Arial"/>
          <w:b/>
          <w:bCs/>
        </w:rPr>
        <w:t>Autasustamine</w:t>
      </w:r>
      <w:proofErr w:type="spellEnd"/>
    </w:p>
    <w:p w:rsidR="00D96074" w:rsidRPr="00D47C56" w:rsidRDefault="00D96074" w:rsidP="00D47C5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47C56">
        <w:rPr>
          <w:rFonts w:ascii="Arial" w:hAnsi="Arial" w:cs="Arial"/>
        </w:rPr>
        <w:t>Iga</w:t>
      </w:r>
      <w:proofErr w:type="spellEnd"/>
      <w:r w:rsidRPr="00D47C56">
        <w:rPr>
          <w:rFonts w:ascii="Arial" w:hAnsi="Arial" w:cs="Arial"/>
        </w:rPr>
        <w:t xml:space="preserve"> </w:t>
      </w:r>
      <w:proofErr w:type="spellStart"/>
      <w:r w:rsidRPr="00D47C56">
        <w:rPr>
          <w:rFonts w:ascii="Arial" w:hAnsi="Arial" w:cs="Arial"/>
        </w:rPr>
        <w:t>võistluskategooria</w:t>
      </w:r>
      <w:proofErr w:type="spellEnd"/>
      <w:r w:rsidRPr="00D47C56">
        <w:rPr>
          <w:rFonts w:ascii="Arial" w:hAnsi="Arial" w:cs="Arial"/>
        </w:rPr>
        <w:t xml:space="preserve"> 6 </w:t>
      </w:r>
      <w:proofErr w:type="spellStart"/>
      <w:r w:rsidRPr="00D47C56">
        <w:rPr>
          <w:rFonts w:ascii="Arial" w:hAnsi="Arial" w:cs="Arial"/>
        </w:rPr>
        <w:t>parimat</w:t>
      </w:r>
      <w:proofErr w:type="spellEnd"/>
      <w:r w:rsidRPr="00D47C56">
        <w:rPr>
          <w:rFonts w:ascii="Arial" w:hAnsi="Arial" w:cs="Arial"/>
        </w:rPr>
        <w:t xml:space="preserve"> </w:t>
      </w:r>
      <w:proofErr w:type="spellStart"/>
      <w:r w:rsidRPr="00D47C56">
        <w:rPr>
          <w:rFonts w:ascii="Arial" w:hAnsi="Arial" w:cs="Arial"/>
        </w:rPr>
        <w:t>sportlast</w:t>
      </w:r>
      <w:proofErr w:type="spellEnd"/>
      <w:r w:rsidRPr="00D47C56">
        <w:rPr>
          <w:rFonts w:ascii="Arial" w:hAnsi="Arial" w:cs="Arial"/>
        </w:rPr>
        <w:t xml:space="preserve"> </w:t>
      </w:r>
      <w:proofErr w:type="spellStart"/>
      <w:r w:rsidRPr="00D47C56">
        <w:rPr>
          <w:rFonts w:ascii="Arial" w:hAnsi="Arial" w:cs="Arial"/>
        </w:rPr>
        <w:t>autasustatakse</w:t>
      </w:r>
      <w:proofErr w:type="spellEnd"/>
      <w:r w:rsidRPr="00D47C56">
        <w:rPr>
          <w:rFonts w:ascii="Arial" w:hAnsi="Arial" w:cs="Arial"/>
        </w:rPr>
        <w:t xml:space="preserve"> </w:t>
      </w:r>
      <w:proofErr w:type="spellStart"/>
      <w:r w:rsidRPr="00D47C56">
        <w:rPr>
          <w:rFonts w:ascii="Arial" w:hAnsi="Arial" w:cs="Arial"/>
        </w:rPr>
        <w:t>karikaga</w:t>
      </w:r>
      <w:proofErr w:type="spellEnd"/>
      <w:r w:rsidR="008928E0">
        <w:rPr>
          <w:rFonts w:ascii="Arial" w:hAnsi="Arial" w:cs="Arial"/>
        </w:rPr>
        <w:t>.</w:t>
      </w:r>
    </w:p>
    <w:p w:rsidR="00D96074" w:rsidRDefault="00D96074" w:rsidP="00D47C5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D47C56">
        <w:rPr>
          <w:rFonts w:ascii="Arial" w:hAnsi="Arial" w:cs="Arial"/>
        </w:rPr>
        <w:t>Kolme</w:t>
      </w:r>
      <w:proofErr w:type="spellEnd"/>
      <w:r w:rsidRPr="00D47C56">
        <w:rPr>
          <w:rFonts w:ascii="Arial" w:hAnsi="Arial" w:cs="Arial"/>
        </w:rPr>
        <w:t xml:space="preserve"> </w:t>
      </w:r>
      <w:proofErr w:type="spellStart"/>
      <w:r w:rsidRPr="00D47C56">
        <w:rPr>
          <w:rFonts w:ascii="Arial" w:hAnsi="Arial" w:cs="Arial"/>
        </w:rPr>
        <w:t>parimat</w:t>
      </w:r>
      <w:proofErr w:type="spellEnd"/>
      <w:r w:rsidRPr="00D47C56">
        <w:rPr>
          <w:rFonts w:ascii="Arial" w:hAnsi="Arial" w:cs="Arial"/>
        </w:rPr>
        <w:t xml:space="preserve"> </w:t>
      </w:r>
      <w:proofErr w:type="spellStart"/>
      <w:r w:rsidRPr="00D47C56">
        <w:rPr>
          <w:rFonts w:ascii="Arial" w:hAnsi="Arial" w:cs="Arial"/>
        </w:rPr>
        <w:t>klubi</w:t>
      </w:r>
      <w:proofErr w:type="spellEnd"/>
      <w:r w:rsidRPr="00D47C56">
        <w:rPr>
          <w:rFonts w:ascii="Arial" w:hAnsi="Arial" w:cs="Arial"/>
        </w:rPr>
        <w:t xml:space="preserve"> </w:t>
      </w:r>
      <w:proofErr w:type="spellStart"/>
      <w:r w:rsidRPr="00D47C56">
        <w:rPr>
          <w:rFonts w:ascii="Arial" w:hAnsi="Arial" w:cs="Arial"/>
        </w:rPr>
        <w:t>autasustatakse</w:t>
      </w:r>
      <w:proofErr w:type="spellEnd"/>
      <w:r w:rsidRPr="00D47C56">
        <w:rPr>
          <w:rFonts w:ascii="Arial" w:hAnsi="Arial" w:cs="Arial"/>
        </w:rPr>
        <w:t xml:space="preserve"> </w:t>
      </w:r>
      <w:proofErr w:type="spellStart"/>
      <w:r w:rsidRPr="00D47C56">
        <w:rPr>
          <w:rFonts w:ascii="Arial" w:hAnsi="Arial" w:cs="Arial"/>
        </w:rPr>
        <w:t>karikaga</w:t>
      </w:r>
      <w:proofErr w:type="spellEnd"/>
      <w:r w:rsidRPr="00D47C56">
        <w:rPr>
          <w:rFonts w:ascii="Arial" w:hAnsi="Arial" w:cs="Arial"/>
        </w:rPr>
        <w:t xml:space="preserve">. </w:t>
      </w:r>
    </w:p>
    <w:p w:rsidR="00D47C56" w:rsidRDefault="00D47C56" w:rsidP="00D47C5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Parimate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sportlaste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treenereid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autasustatakse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medaliga</w:t>
      </w:r>
      <w:proofErr w:type="spellEnd"/>
      <w:r w:rsidR="008928E0">
        <w:rPr>
          <w:rFonts w:ascii="Arial" w:hAnsi="Arial" w:cs="Arial"/>
        </w:rPr>
        <w:t>.</w:t>
      </w:r>
    </w:p>
    <w:p w:rsidR="00D47C56" w:rsidRPr="00D47C56" w:rsidRDefault="00D47C56" w:rsidP="00D47C56">
      <w:pPr>
        <w:widowControl w:val="0"/>
        <w:autoSpaceDE w:val="0"/>
        <w:autoSpaceDN w:val="0"/>
        <w:adjustRightInd w:val="0"/>
        <w:spacing w:line="360" w:lineRule="auto"/>
        <w:rPr>
          <w:ins w:id="2" w:author="Eleri" w:date="2018-03-12T19:34:00Z"/>
          <w:rFonts w:ascii="Arial" w:hAnsi="Arial" w:cs="Arial"/>
        </w:rPr>
      </w:pP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D96074">
        <w:rPr>
          <w:rFonts w:ascii="Arial" w:hAnsi="Arial" w:cs="Arial"/>
          <w:b/>
          <w:bCs/>
        </w:rPr>
        <w:t>NB!</w:t>
      </w:r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Alates</w:t>
      </w:r>
      <w:proofErr w:type="spellEnd"/>
      <w:r w:rsidRPr="00D96074">
        <w:rPr>
          <w:rFonts w:ascii="Arial" w:hAnsi="Arial" w:cs="Arial"/>
        </w:rPr>
        <w:t xml:space="preserve"> 2018 a. </w:t>
      </w:r>
      <w:proofErr w:type="spellStart"/>
      <w:r w:rsidRPr="00D96074">
        <w:rPr>
          <w:rFonts w:ascii="Arial" w:hAnsi="Arial" w:cs="Arial"/>
        </w:rPr>
        <w:t>saavad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="00D47C56">
        <w:rPr>
          <w:rFonts w:ascii="Arial" w:hAnsi="Arial" w:cs="Arial"/>
        </w:rPr>
        <w:t>treeneri</w:t>
      </w:r>
      <w:r w:rsidRPr="00D96074">
        <w:rPr>
          <w:rFonts w:ascii="Arial" w:hAnsi="Arial" w:cs="Arial"/>
        </w:rPr>
        <w:t>medalid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vaid</w:t>
      </w:r>
      <w:proofErr w:type="spellEnd"/>
      <w:r w:rsidRPr="00D96074">
        <w:rPr>
          <w:rFonts w:ascii="Arial" w:hAnsi="Arial" w:cs="Arial"/>
        </w:rPr>
        <w:t xml:space="preserve"> EOK </w:t>
      </w:r>
      <w:proofErr w:type="spellStart"/>
      <w:r w:rsidRPr="00D96074">
        <w:rPr>
          <w:rFonts w:ascii="Arial" w:hAnsi="Arial" w:cs="Arial"/>
        </w:rPr>
        <w:t>kehtiva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treenerikutsega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treenerid</w:t>
      </w:r>
      <w:proofErr w:type="spellEnd"/>
      <w:r w:rsidRPr="00D96074">
        <w:rPr>
          <w:rFonts w:ascii="Arial" w:hAnsi="Arial" w:cs="Arial"/>
        </w:rPr>
        <w:t xml:space="preserve">. </w:t>
      </w:r>
    </w:p>
    <w:p w:rsid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96074">
        <w:rPr>
          <w:rFonts w:ascii="Arial" w:hAnsi="Arial" w:cs="Arial"/>
          <w:b/>
          <w:bCs/>
        </w:rPr>
        <w:t>NB!</w:t>
      </w:r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Klubide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paremusjärjestus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selgub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nii</w:t>
      </w:r>
      <w:proofErr w:type="spellEnd"/>
      <w:r w:rsidRPr="00D96074">
        <w:rPr>
          <w:rFonts w:ascii="Arial" w:hAnsi="Arial" w:cs="Arial"/>
        </w:rPr>
        <w:t xml:space="preserve">: </w:t>
      </w:r>
      <w:proofErr w:type="spellStart"/>
      <w:r w:rsidRPr="00D96074">
        <w:rPr>
          <w:rFonts w:ascii="Arial" w:hAnsi="Arial" w:cs="Arial"/>
        </w:rPr>
        <w:t>sportlane</w:t>
      </w:r>
      <w:proofErr w:type="spellEnd"/>
      <w:r w:rsidRPr="00D96074">
        <w:rPr>
          <w:rFonts w:ascii="Arial" w:hAnsi="Arial" w:cs="Arial"/>
        </w:rPr>
        <w:t xml:space="preserve">, </w:t>
      </w:r>
      <w:proofErr w:type="spellStart"/>
      <w:r w:rsidRPr="00D96074">
        <w:rPr>
          <w:rFonts w:ascii="Arial" w:hAnsi="Arial" w:cs="Arial"/>
        </w:rPr>
        <w:t>kes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saavutas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oma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võistluskategoorias</w:t>
      </w:r>
      <w:proofErr w:type="spellEnd"/>
      <w:r w:rsidRPr="00D96074">
        <w:rPr>
          <w:rFonts w:ascii="Arial" w:hAnsi="Arial" w:cs="Arial"/>
        </w:rPr>
        <w:t xml:space="preserve"> 1. </w:t>
      </w:r>
      <w:proofErr w:type="spellStart"/>
      <w:r w:rsidRPr="00D96074">
        <w:rPr>
          <w:rFonts w:ascii="Arial" w:hAnsi="Arial" w:cs="Arial"/>
        </w:rPr>
        <w:t>koha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toob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klubile</w:t>
      </w:r>
      <w:proofErr w:type="spellEnd"/>
      <w:r w:rsidRPr="00D96074">
        <w:rPr>
          <w:rFonts w:ascii="Arial" w:hAnsi="Arial" w:cs="Arial"/>
        </w:rPr>
        <w:t xml:space="preserve"> 6 </w:t>
      </w:r>
      <w:proofErr w:type="spellStart"/>
      <w:r w:rsidRPr="00D96074">
        <w:rPr>
          <w:rFonts w:ascii="Arial" w:hAnsi="Arial" w:cs="Arial"/>
        </w:rPr>
        <w:t>punkti</w:t>
      </w:r>
      <w:proofErr w:type="spellEnd"/>
      <w:r w:rsidRPr="00D96074">
        <w:rPr>
          <w:rFonts w:ascii="Arial" w:hAnsi="Arial" w:cs="Arial"/>
        </w:rPr>
        <w:t xml:space="preserve">, 2. </w:t>
      </w:r>
      <w:proofErr w:type="spellStart"/>
      <w:r w:rsidRPr="00D96074">
        <w:rPr>
          <w:rFonts w:ascii="Arial" w:hAnsi="Arial" w:cs="Arial"/>
        </w:rPr>
        <w:t>koha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saavutanud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sportlane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toob</w:t>
      </w:r>
      <w:proofErr w:type="spellEnd"/>
      <w:r w:rsidRPr="00D96074">
        <w:rPr>
          <w:rFonts w:ascii="Arial" w:hAnsi="Arial" w:cs="Arial"/>
        </w:rPr>
        <w:t xml:space="preserve"> 5 </w:t>
      </w:r>
      <w:proofErr w:type="spellStart"/>
      <w:r w:rsidRPr="00D96074">
        <w:rPr>
          <w:rFonts w:ascii="Arial" w:hAnsi="Arial" w:cs="Arial"/>
        </w:rPr>
        <w:t>punkti</w:t>
      </w:r>
      <w:proofErr w:type="spellEnd"/>
      <w:r w:rsidRPr="00D96074">
        <w:rPr>
          <w:rFonts w:ascii="Arial" w:hAnsi="Arial" w:cs="Arial"/>
        </w:rPr>
        <w:t xml:space="preserve">, 3. </w:t>
      </w:r>
      <w:proofErr w:type="spellStart"/>
      <w:r w:rsidRPr="00D96074">
        <w:rPr>
          <w:rFonts w:ascii="Arial" w:hAnsi="Arial" w:cs="Arial"/>
        </w:rPr>
        <w:t>koha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toonud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sportlane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toob</w:t>
      </w:r>
      <w:proofErr w:type="spellEnd"/>
      <w:r w:rsidRPr="00D96074">
        <w:rPr>
          <w:rFonts w:ascii="Arial" w:hAnsi="Arial" w:cs="Arial"/>
        </w:rPr>
        <w:t xml:space="preserve"> 4 </w:t>
      </w:r>
      <w:proofErr w:type="spellStart"/>
      <w:r w:rsidRPr="00D96074">
        <w:rPr>
          <w:rFonts w:ascii="Arial" w:hAnsi="Arial" w:cs="Arial"/>
        </w:rPr>
        <w:t>punkti</w:t>
      </w:r>
      <w:proofErr w:type="spellEnd"/>
      <w:r w:rsidRPr="00D96074">
        <w:rPr>
          <w:rFonts w:ascii="Arial" w:hAnsi="Arial" w:cs="Arial"/>
        </w:rPr>
        <w:t xml:space="preserve">, 4. </w:t>
      </w:r>
      <w:proofErr w:type="spellStart"/>
      <w:r w:rsidRPr="00D96074">
        <w:rPr>
          <w:rFonts w:ascii="Arial" w:hAnsi="Arial" w:cs="Arial"/>
        </w:rPr>
        <w:t>koha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saavutanud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sportlane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toob</w:t>
      </w:r>
      <w:proofErr w:type="spellEnd"/>
      <w:r w:rsidRPr="00D96074">
        <w:rPr>
          <w:rFonts w:ascii="Arial" w:hAnsi="Arial" w:cs="Arial"/>
        </w:rPr>
        <w:t xml:space="preserve"> 3 </w:t>
      </w:r>
      <w:proofErr w:type="spellStart"/>
      <w:r w:rsidRPr="00D96074">
        <w:rPr>
          <w:rFonts w:ascii="Arial" w:hAnsi="Arial" w:cs="Arial"/>
        </w:rPr>
        <w:t>punkti</w:t>
      </w:r>
      <w:proofErr w:type="spellEnd"/>
      <w:r w:rsidRPr="00D96074">
        <w:rPr>
          <w:rFonts w:ascii="Arial" w:hAnsi="Arial" w:cs="Arial"/>
        </w:rPr>
        <w:t xml:space="preserve">, 5. </w:t>
      </w:r>
      <w:proofErr w:type="spellStart"/>
      <w:r w:rsidRPr="00D96074">
        <w:rPr>
          <w:rFonts w:ascii="Arial" w:hAnsi="Arial" w:cs="Arial"/>
        </w:rPr>
        <w:t>koha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saavutanud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sportlane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toob</w:t>
      </w:r>
      <w:proofErr w:type="spellEnd"/>
      <w:r w:rsidRPr="00D96074">
        <w:rPr>
          <w:rFonts w:ascii="Arial" w:hAnsi="Arial" w:cs="Arial"/>
        </w:rPr>
        <w:t xml:space="preserve"> 2 </w:t>
      </w:r>
      <w:proofErr w:type="spellStart"/>
      <w:r w:rsidRPr="00D96074">
        <w:rPr>
          <w:rFonts w:ascii="Arial" w:hAnsi="Arial" w:cs="Arial"/>
        </w:rPr>
        <w:t>punkti</w:t>
      </w:r>
      <w:proofErr w:type="spellEnd"/>
      <w:r w:rsidRPr="00D96074">
        <w:rPr>
          <w:rFonts w:ascii="Arial" w:hAnsi="Arial" w:cs="Arial"/>
        </w:rPr>
        <w:t xml:space="preserve"> ja 6. </w:t>
      </w:r>
      <w:proofErr w:type="spellStart"/>
      <w:r w:rsidRPr="00D96074">
        <w:rPr>
          <w:rFonts w:ascii="Arial" w:hAnsi="Arial" w:cs="Arial"/>
        </w:rPr>
        <w:t>koha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lastRenderedPageBreak/>
        <w:t>saavutanud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sportlane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toob</w:t>
      </w:r>
      <w:proofErr w:type="spellEnd"/>
      <w:r w:rsidRPr="00D96074">
        <w:rPr>
          <w:rFonts w:ascii="Arial" w:hAnsi="Arial" w:cs="Arial"/>
        </w:rPr>
        <w:t xml:space="preserve"> 1 </w:t>
      </w:r>
      <w:proofErr w:type="spellStart"/>
      <w:r w:rsidRPr="00D96074">
        <w:rPr>
          <w:rFonts w:ascii="Arial" w:hAnsi="Arial" w:cs="Arial"/>
        </w:rPr>
        <w:t>punkti</w:t>
      </w:r>
      <w:proofErr w:type="spellEnd"/>
      <w:r w:rsidRPr="00D96074">
        <w:rPr>
          <w:rFonts w:ascii="Arial" w:hAnsi="Arial" w:cs="Arial"/>
        </w:rPr>
        <w:t xml:space="preserve">. 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  <w:b/>
          <w:bCs/>
        </w:rPr>
        <w:t>Dopingukontroll</w:t>
      </w:r>
      <w:proofErr w:type="spellEnd"/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Dopingukontrolli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viib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läbi</w:t>
      </w:r>
      <w:proofErr w:type="spellEnd"/>
      <w:r w:rsidRPr="00D96074">
        <w:rPr>
          <w:rFonts w:ascii="Arial" w:hAnsi="Arial" w:cs="Arial"/>
        </w:rPr>
        <w:t xml:space="preserve"> SA Antidoping. </w:t>
      </w:r>
      <w:proofErr w:type="spellStart"/>
      <w:r w:rsidRPr="00D96074">
        <w:rPr>
          <w:rFonts w:ascii="Arial" w:hAnsi="Arial" w:cs="Arial"/>
        </w:rPr>
        <w:t>Dopingukontrolli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minevate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sportlaste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selgitamiseks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kasutatakse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ühte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või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mõlemat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meetodit</w:t>
      </w:r>
      <w:proofErr w:type="spellEnd"/>
      <w:r w:rsidRPr="00D96074">
        <w:rPr>
          <w:rFonts w:ascii="Arial" w:hAnsi="Arial" w:cs="Arial"/>
        </w:rPr>
        <w:t xml:space="preserve"> so </w:t>
      </w:r>
      <w:proofErr w:type="spellStart"/>
      <w:r w:rsidRPr="00D96074">
        <w:rPr>
          <w:rFonts w:ascii="Arial" w:hAnsi="Arial" w:cs="Arial"/>
        </w:rPr>
        <w:t>juhuslik</w:t>
      </w:r>
      <w:proofErr w:type="spellEnd"/>
      <w:r w:rsidRPr="00D96074">
        <w:rPr>
          <w:rFonts w:ascii="Arial" w:hAnsi="Arial" w:cs="Arial"/>
        </w:rPr>
        <w:t xml:space="preserve"> (</w:t>
      </w:r>
      <w:proofErr w:type="spellStart"/>
      <w:r w:rsidRPr="00D96074">
        <w:rPr>
          <w:rFonts w:ascii="Arial" w:hAnsi="Arial" w:cs="Arial"/>
        </w:rPr>
        <w:t>loosiga</w:t>
      </w:r>
      <w:proofErr w:type="spellEnd"/>
      <w:r w:rsidRPr="00D96074">
        <w:rPr>
          <w:rFonts w:ascii="Arial" w:hAnsi="Arial" w:cs="Arial"/>
        </w:rPr>
        <w:t xml:space="preserve">) </w:t>
      </w:r>
      <w:proofErr w:type="spellStart"/>
      <w:r w:rsidRPr="00D96074">
        <w:rPr>
          <w:rFonts w:ascii="Arial" w:hAnsi="Arial" w:cs="Arial"/>
        </w:rPr>
        <w:t>või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sihilik</w:t>
      </w:r>
      <w:proofErr w:type="spellEnd"/>
      <w:r w:rsidRPr="00D96074">
        <w:rPr>
          <w:rFonts w:ascii="Arial" w:hAnsi="Arial" w:cs="Arial"/>
        </w:rPr>
        <w:t xml:space="preserve">. </w:t>
      </w:r>
      <w:proofErr w:type="spellStart"/>
      <w:r w:rsidRPr="00D96074">
        <w:rPr>
          <w:rFonts w:ascii="Arial" w:hAnsi="Arial" w:cs="Arial"/>
        </w:rPr>
        <w:t>Sihiliku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dopingukontrolli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võib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algatada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võistluste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peakohtunik</w:t>
      </w:r>
      <w:proofErr w:type="spellEnd"/>
      <w:r w:rsidRPr="00D96074">
        <w:rPr>
          <w:rFonts w:ascii="Arial" w:hAnsi="Arial" w:cs="Arial"/>
        </w:rPr>
        <w:t xml:space="preserve">. 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  <w:b/>
          <w:bCs/>
        </w:rPr>
        <w:t>Lisasätted</w:t>
      </w:r>
      <w:proofErr w:type="spellEnd"/>
      <w:r w:rsidRPr="00D96074">
        <w:rPr>
          <w:rFonts w:ascii="Arial" w:hAnsi="Arial" w:cs="Arial"/>
          <w:b/>
          <w:bCs/>
        </w:rPr>
        <w:t>:</w:t>
      </w:r>
    </w:p>
    <w:p w:rsidR="00D47C56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Võistlused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korraldatakse</w:t>
      </w:r>
      <w:proofErr w:type="spellEnd"/>
      <w:r w:rsidRPr="00D96074">
        <w:rPr>
          <w:rFonts w:ascii="Arial" w:hAnsi="Arial" w:cs="Arial"/>
        </w:rPr>
        <w:t xml:space="preserve"> IFBB </w:t>
      </w:r>
      <w:proofErr w:type="spellStart"/>
      <w:r w:rsidRPr="00D96074">
        <w:rPr>
          <w:rFonts w:ascii="Arial" w:hAnsi="Arial" w:cs="Arial"/>
        </w:rPr>
        <w:t>määruste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järgi</w:t>
      </w:r>
      <w:proofErr w:type="spellEnd"/>
      <w:r w:rsidRPr="00D96074">
        <w:rPr>
          <w:rFonts w:ascii="Arial" w:hAnsi="Arial" w:cs="Arial"/>
        </w:rPr>
        <w:t xml:space="preserve">: </w:t>
      </w:r>
    </w:p>
    <w:p w:rsidR="00D47C56" w:rsidRDefault="00D47C56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47C56">
        <w:rPr>
          <w:rFonts w:ascii="Arial" w:hAnsi="Arial" w:cs="Arial"/>
        </w:rPr>
        <w:t>http://www.kulturism.ee/eesti-kulturismi-ja-fitnessi-liit/</w:t>
      </w:r>
    </w:p>
    <w:p w:rsidR="00D47C56" w:rsidRDefault="000E14C5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hyperlink r:id="rId7" w:history="1">
        <w:r w:rsidR="00D47C56" w:rsidRPr="00BF6832">
          <w:rPr>
            <w:rStyle w:val="Hyperlink"/>
            <w:rFonts w:ascii="Arial" w:hAnsi="Arial" w:cs="Arial"/>
          </w:rPr>
          <w:t>https://www.ifbb.com/rules/</w:t>
        </w:r>
      </w:hyperlink>
    </w:p>
    <w:p w:rsidR="00D47C56" w:rsidRPr="00D47C56" w:rsidRDefault="00D47C56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Naiste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fitnessis</w:t>
      </w:r>
      <w:proofErr w:type="spellEnd"/>
      <w:r w:rsidRPr="00D96074">
        <w:rPr>
          <w:rFonts w:ascii="Arial" w:hAnsi="Arial" w:cs="Arial"/>
        </w:rPr>
        <w:t xml:space="preserve">, </w:t>
      </w:r>
      <w:r w:rsidRPr="00D96074">
        <w:rPr>
          <w:rFonts w:ascii="Arial" w:hAnsi="Arial" w:cs="Arial"/>
          <w:i/>
          <w:iCs/>
        </w:rPr>
        <w:t>body-</w:t>
      </w:r>
      <w:proofErr w:type="spellStart"/>
      <w:r w:rsidRPr="00D96074">
        <w:rPr>
          <w:rFonts w:ascii="Arial" w:hAnsi="Arial" w:cs="Arial"/>
        </w:rPr>
        <w:t>fitnessis</w:t>
      </w:r>
      <w:proofErr w:type="spellEnd"/>
      <w:r w:rsidRPr="00D96074">
        <w:rPr>
          <w:rFonts w:ascii="Arial" w:hAnsi="Arial" w:cs="Arial"/>
        </w:rPr>
        <w:t xml:space="preserve">, </w:t>
      </w:r>
      <w:proofErr w:type="spellStart"/>
      <w:r w:rsidRPr="00D96074">
        <w:rPr>
          <w:rFonts w:ascii="Arial" w:hAnsi="Arial" w:cs="Arial"/>
        </w:rPr>
        <w:t>bikiinifitnessis</w:t>
      </w:r>
      <w:proofErr w:type="spellEnd"/>
      <w:r w:rsidRPr="00D96074">
        <w:rPr>
          <w:rFonts w:ascii="Arial" w:hAnsi="Arial" w:cs="Arial"/>
        </w:rPr>
        <w:t xml:space="preserve"> ja wellness </w:t>
      </w:r>
      <w:proofErr w:type="spellStart"/>
      <w:r w:rsidRPr="00D96074">
        <w:rPr>
          <w:rFonts w:ascii="Arial" w:hAnsi="Arial" w:cs="Arial"/>
        </w:rPr>
        <w:t>fitnessis</w:t>
      </w:r>
      <w:proofErr w:type="spellEnd"/>
      <w:r w:rsidRPr="00D96074">
        <w:rPr>
          <w:rFonts w:ascii="Arial" w:hAnsi="Arial" w:cs="Arial"/>
        </w:rPr>
        <w:t xml:space="preserve"> on </w:t>
      </w:r>
      <w:proofErr w:type="spellStart"/>
      <w:r w:rsidRPr="00D96074">
        <w:rPr>
          <w:rFonts w:ascii="Arial" w:hAnsi="Arial" w:cs="Arial"/>
        </w:rPr>
        <w:t>kingade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tallapaksuseks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kuni</w:t>
      </w:r>
      <w:proofErr w:type="spellEnd"/>
      <w:r w:rsidRPr="00D96074">
        <w:rPr>
          <w:rFonts w:ascii="Arial" w:hAnsi="Arial" w:cs="Arial"/>
        </w:rPr>
        <w:t xml:space="preserve"> 1 cm ja </w:t>
      </w:r>
      <w:proofErr w:type="spellStart"/>
      <w:r w:rsidRPr="00D96074">
        <w:rPr>
          <w:rFonts w:ascii="Arial" w:hAnsi="Arial" w:cs="Arial"/>
        </w:rPr>
        <w:t>kontsa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kõrguseks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kuni</w:t>
      </w:r>
      <w:proofErr w:type="spellEnd"/>
      <w:r w:rsidRPr="00D96074">
        <w:rPr>
          <w:rFonts w:ascii="Arial" w:hAnsi="Arial" w:cs="Arial"/>
        </w:rPr>
        <w:t xml:space="preserve"> 12 cm.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Rannafitnessis</w:t>
      </w:r>
      <w:proofErr w:type="spellEnd"/>
      <w:r w:rsidRPr="00D96074">
        <w:rPr>
          <w:rFonts w:ascii="Arial" w:hAnsi="Arial" w:cs="Arial"/>
        </w:rPr>
        <w:t xml:space="preserve"> on </w:t>
      </w:r>
      <w:proofErr w:type="spellStart"/>
      <w:r w:rsidRPr="00D96074">
        <w:rPr>
          <w:rFonts w:ascii="Arial" w:hAnsi="Arial" w:cs="Arial"/>
        </w:rPr>
        <w:t>võistlusriietuseks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šortsid</w:t>
      </w:r>
      <w:proofErr w:type="spellEnd"/>
      <w:r w:rsidRPr="00D96074">
        <w:rPr>
          <w:rFonts w:ascii="Arial" w:hAnsi="Arial" w:cs="Arial"/>
        </w:rPr>
        <w:t xml:space="preserve">, mis </w:t>
      </w:r>
      <w:proofErr w:type="spellStart"/>
      <w:r w:rsidRPr="00D96074">
        <w:rPr>
          <w:rFonts w:ascii="Arial" w:hAnsi="Arial" w:cs="Arial"/>
        </w:rPr>
        <w:t>katavad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jala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ära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kuni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põlvekedrani</w:t>
      </w:r>
      <w:proofErr w:type="spellEnd"/>
      <w:r w:rsidRPr="00D96074">
        <w:rPr>
          <w:rFonts w:ascii="Arial" w:hAnsi="Arial" w:cs="Arial"/>
        </w:rPr>
        <w:t>.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Peakohtunikul</w:t>
      </w:r>
      <w:proofErr w:type="spellEnd"/>
      <w:r w:rsidRPr="00D96074">
        <w:rPr>
          <w:rFonts w:ascii="Arial" w:hAnsi="Arial" w:cs="Arial"/>
        </w:rPr>
        <w:t xml:space="preserve"> on </w:t>
      </w:r>
      <w:proofErr w:type="spellStart"/>
      <w:r w:rsidRPr="00D96074">
        <w:rPr>
          <w:rFonts w:ascii="Arial" w:hAnsi="Arial" w:cs="Arial"/>
        </w:rPr>
        <w:t>õigus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eemaldada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võistlustelt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tasemele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mittevastavad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sportlased</w:t>
      </w:r>
      <w:proofErr w:type="spellEnd"/>
      <w:r w:rsidRPr="00D96074">
        <w:rPr>
          <w:rFonts w:ascii="Arial" w:hAnsi="Arial" w:cs="Arial"/>
        </w:rPr>
        <w:t xml:space="preserve">. </w:t>
      </w:r>
      <w:proofErr w:type="spellStart"/>
      <w:r w:rsidRPr="00D96074">
        <w:rPr>
          <w:rFonts w:ascii="Arial" w:hAnsi="Arial" w:cs="Arial"/>
        </w:rPr>
        <w:t>Kohtunike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korraldusi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mittetäitvad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sportlased</w:t>
      </w:r>
      <w:proofErr w:type="spellEnd"/>
      <w:r w:rsidRPr="00D96074">
        <w:rPr>
          <w:rFonts w:ascii="Arial" w:hAnsi="Arial" w:cs="Arial"/>
        </w:rPr>
        <w:t xml:space="preserve"> </w:t>
      </w:r>
      <w:proofErr w:type="spellStart"/>
      <w:r w:rsidRPr="00D96074">
        <w:rPr>
          <w:rFonts w:ascii="Arial" w:hAnsi="Arial" w:cs="Arial"/>
        </w:rPr>
        <w:t>diskvalifitseeritakse</w:t>
      </w:r>
      <w:proofErr w:type="spellEnd"/>
      <w:r w:rsidRPr="00D96074">
        <w:rPr>
          <w:rFonts w:ascii="Arial" w:hAnsi="Arial" w:cs="Arial"/>
        </w:rPr>
        <w:t xml:space="preserve">. 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:rsid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D47C56">
        <w:rPr>
          <w:rFonts w:ascii="Arial" w:hAnsi="Arial" w:cs="Arial"/>
        </w:rPr>
        <w:t>Piletid</w:t>
      </w:r>
      <w:proofErr w:type="spellEnd"/>
      <w:r w:rsidRPr="00D47C56">
        <w:rPr>
          <w:rFonts w:ascii="Arial" w:hAnsi="Arial" w:cs="Arial"/>
        </w:rPr>
        <w:t xml:space="preserve"> </w:t>
      </w:r>
      <w:r w:rsidR="00D47C56">
        <w:rPr>
          <w:rFonts w:ascii="Arial" w:hAnsi="Arial" w:cs="Arial"/>
        </w:rPr>
        <w:t xml:space="preserve">on </w:t>
      </w:r>
      <w:proofErr w:type="spellStart"/>
      <w:r w:rsidR="00D47C56">
        <w:rPr>
          <w:rFonts w:ascii="Arial" w:hAnsi="Arial" w:cs="Arial"/>
        </w:rPr>
        <w:t>müügis</w:t>
      </w:r>
      <w:proofErr w:type="spellEnd"/>
      <w:r w:rsidR="00D47C56">
        <w:rPr>
          <w:rFonts w:ascii="Arial" w:hAnsi="Arial" w:cs="Arial"/>
        </w:rPr>
        <w:t xml:space="preserve"> </w:t>
      </w:r>
      <w:proofErr w:type="spellStart"/>
      <w:r w:rsidR="00D47C56">
        <w:rPr>
          <w:rFonts w:ascii="Arial" w:hAnsi="Arial" w:cs="Arial"/>
        </w:rPr>
        <w:t>Piletilevis</w:t>
      </w:r>
      <w:proofErr w:type="spellEnd"/>
      <w:r w:rsidR="00D47C56">
        <w:rPr>
          <w:rFonts w:ascii="Arial" w:hAnsi="Arial" w:cs="Arial"/>
        </w:rPr>
        <w:t xml:space="preserve"> </w:t>
      </w:r>
      <w:r w:rsidR="00EA22D5">
        <w:rPr>
          <w:rFonts w:ascii="Arial" w:hAnsi="Arial" w:cs="Arial"/>
        </w:rPr>
        <w:t xml:space="preserve">ja </w:t>
      </w:r>
      <w:proofErr w:type="spellStart"/>
      <w:r w:rsidR="00EA22D5">
        <w:rPr>
          <w:rFonts w:ascii="Arial" w:hAnsi="Arial" w:cs="Arial"/>
        </w:rPr>
        <w:t>kell</w:t>
      </w:r>
      <w:proofErr w:type="spellEnd"/>
      <w:r w:rsidR="00EA22D5">
        <w:rPr>
          <w:rFonts w:ascii="Arial" w:hAnsi="Arial" w:cs="Arial"/>
        </w:rPr>
        <w:t xml:space="preserve"> 11:00 – 14:00 </w:t>
      </w:r>
      <w:proofErr w:type="spellStart"/>
      <w:r w:rsidR="00EA22D5">
        <w:rPr>
          <w:rFonts w:ascii="Arial" w:hAnsi="Arial" w:cs="Arial"/>
        </w:rPr>
        <w:t>kohapeal</w:t>
      </w:r>
      <w:proofErr w:type="spellEnd"/>
      <w:r w:rsidR="00D47C56">
        <w:rPr>
          <w:rFonts w:ascii="Arial" w:hAnsi="Arial" w:cs="Arial"/>
        </w:rPr>
        <w:t>.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D96074">
        <w:rPr>
          <w:rFonts w:ascii="Arial" w:hAnsi="Arial" w:cs="Arial"/>
          <w:b/>
          <w:bCs/>
        </w:rPr>
        <w:t xml:space="preserve">Info </w:t>
      </w:r>
      <w:proofErr w:type="spellStart"/>
      <w:r w:rsidRPr="00D96074">
        <w:rPr>
          <w:rFonts w:ascii="Arial" w:hAnsi="Arial" w:cs="Arial"/>
          <w:b/>
          <w:bCs/>
        </w:rPr>
        <w:t>võistluste</w:t>
      </w:r>
      <w:proofErr w:type="spellEnd"/>
      <w:r w:rsidRPr="00D96074">
        <w:rPr>
          <w:rFonts w:ascii="Arial" w:hAnsi="Arial" w:cs="Arial"/>
          <w:b/>
          <w:bCs/>
        </w:rPr>
        <w:t xml:space="preserve"> </w:t>
      </w:r>
      <w:proofErr w:type="spellStart"/>
      <w:r w:rsidRPr="00D96074">
        <w:rPr>
          <w:rFonts w:ascii="Arial" w:hAnsi="Arial" w:cs="Arial"/>
          <w:b/>
          <w:bCs/>
        </w:rPr>
        <w:t>kohta</w:t>
      </w:r>
      <w:proofErr w:type="spellEnd"/>
      <w:r w:rsidRPr="00D96074">
        <w:rPr>
          <w:rFonts w:ascii="Arial" w:hAnsi="Arial" w:cs="Arial"/>
          <w:b/>
          <w:bCs/>
        </w:rPr>
        <w:t>: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80"/>
          <w:kern w:val="1"/>
        </w:rPr>
      </w:pPr>
      <w:proofErr w:type="spellStart"/>
      <w:r w:rsidRPr="00D96074">
        <w:rPr>
          <w:rFonts w:ascii="Arial" w:hAnsi="Arial" w:cs="Arial"/>
          <w:color w:val="000000"/>
        </w:rPr>
        <w:t>veebilehel</w:t>
      </w:r>
      <w:proofErr w:type="spellEnd"/>
      <w:r w:rsidRPr="00D96074">
        <w:rPr>
          <w:rFonts w:ascii="Arial" w:hAnsi="Arial" w:cs="Arial"/>
          <w:color w:val="000000"/>
        </w:rPr>
        <w:t xml:space="preserve"> </w:t>
      </w:r>
      <w:hyperlink r:id="rId8" w:history="1">
        <w:r w:rsidRPr="00D96074">
          <w:rPr>
            <w:rFonts w:ascii="Arial" w:hAnsi="Arial" w:cs="Arial"/>
            <w:color w:val="000080"/>
            <w:u w:val="single" w:color="000080"/>
          </w:rPr>
          <w:t>www.kulturism.ee</w:t>
        </w:r>
      </w:hyperlink>
      <w:r w:rsidRPr="00D96074">
        <w:rPr>
          <w:rFonts w:ascii="Arial" w:hAnsi="Arial" w:cs="Arial"/>
          <w:color w:val="000000"/>
        </w:rPr>
        <w:t xml:space="preserve"> ;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563C1"/>
          <w:kern w:val="1"/>
        </w:rPr>
      </w:pPr>
      <w:r w:rsidRPr="00D96074">
        <w:rPr>
          <w:rFonts w:ascii="Arial" w:hAnsi="Arial" w:cs="Arial"/>
          <w:color w:val="000000"/>
        </w:rPr>
        <w:t>e-</w:t>
      </w:r>
      <w:proofErr w:type="spellStart"/>
      <w:r w:rsidRPr="00D96074">
        <w:rPr>
          <w:rFonts w:ascii="Arial" w:hAnsi="Arial" w:cs="Arial"/>
          <w:color w:val="000000"/>
        </w:rPr>
        <w:t>posti</w:t>
      </w:r>
      <w:proofErr w:type="spellEnd"/>
      <w:r w:rsidRPr="00D96074">
        <w:rPr>
          <w:rFonts w:ascii="Arial" w:hAnsi="Arial" w:cs="Arial"/>
          <w:color w:val="000000"/>
        </w:rPr>
        <w:t xml:space="preserve"> </w:t>
      </w:r>
      <w:proofErr w:type="spellStart"/>
      <w:r w:rsidRPr="00D96074">
        <w:rPr>
          <w:rFonts w:ascii="Arial" w:hAnsi="Arial" w:cs="Arial"/>
          <w:color w:val="000000"/>
        </w:rPr>
        <w:t>teel</w:t>
      </w:r>
      <w:proofErr w:type="spellEnd"/>
      <w:r w:rsidRPr="00D96074">
        <w:rPr>
          <w:rFonts w:ascii="Arial" w:hAnsi="Arial" w:cs="Arial"/>
          <w:color w:val="000000"/>
        </w:rPr>
        <w:t xml:space="preserve">: </w:t>
      </w:r>
      <w:hyperlink r:id="rId9" w:history="1">
        <w:r w:rsidRPr="00D96074">
          <w:rPr>
            <w:rFonts w:ascii="Arial" w:hAnsi="Arial" w:cs="Arial"/>
            <w:color w:val="0563C1"/>
            <w:u w:val="single" w:color="0563C1"/>
          </w:rPr>
          <w:t>info@kulturism.ee</w:t>
        </w:r>
      </w:hyperlink>
      <w:r w:rsidRPr="00D96074">
        <w:rPr>
          <w:rFonts w:ascii="Arial" w:hAnsi="Arial" w:cs="Arial"/>
          <w:color w:val="000000"/>
        </w:rPr>
        <w:t xml:space="preserve"> ;</w:t>
      </w:r>
    </w:p>
    <w:p w:rsidR="00D96074" w:rsidRPr="00D96074" w:rsidRDefault="00D96074" w:rsidP="00D960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D96074">
        <w:rPr>
          <w:rFonts w:ascii="Arial" w:hAnsi="Arial" w:cs="Arial"/>
        </w:rPr>
        <w:t>tel</w:t>
      </w:r>
      <w:proofErr w:type="spellEnd"/>
      <w:r w:rsidRPr="00D96074">
        <w:rPr>
          <w:rFonts w:ascii="Arial" w:hAnsi="Arial" w:cs="Arial"/>
        </w:rPr>
        <w:t>: +372 5304 4960</w:t>
      </w:r>
    </w:p>
    <w:p w:rsidR="00AA7E31" w:rsidRPr="00D96074" w:rsidRDefault="00AA7E31" w:rsidP="00D96074">
      <w:pPr>
        <w:spacing w:line="360" w:lineRule="auto"/>
        <w:rPr>
          <w:rFonts w:ascii="Arial" w:hAnsi="Arial" w:cs="Arial"/>
        </w:rPr>
      </w:pPr>
    </w:p>
    <w:sectPr w:rsidR="00AA7E31" w:rsidRPr="00D96074" w:rsidSect="00D9607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04EC"/>
    <w:multiLevelType w:val="hybridMultilevel"/>
    <w:tmpl w:val="22AE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D27BD"/>
    <w:multiLevelType w:val="hybridMultilevel"/>
    <w:tmpl w:val="5CAC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35612"/>
    <w:multiLevelType w:val="hybridMultilevel"/>
    <w:tmpl w:val="7FC8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074"/>
    <w:rsid w:val="000E14C5"/>
    <w:rsid w:val="00177B61"/>
    <w:rsid w:val="002338CB"/>
    <w:rsid w:val="002469FF"/>
    <w:rsid w:val="00762297"/>
    <w:rsid w:val="008178DC"/>
    <w:rsid w:val="008928E0"/>
    <w:rsid w:val="008A490E"/>
    <w:rsid w:val="00A368AA"/>
    <w:rsid w:val="00A616D2"/>
    <w:rsid w:val="00AA7E31"/>
    <w:rsid w:val="00B33483"/>
    <w:rsid w:val="00D47C56"/>
    <w:rsid w:val="00D96074"/>
    <w:rsid w:val="00EA0F6E"/>
    <w:rsid w:val="00EA22D5"/>
    <w:rsid w:val="00EA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4B188"/>
  <w14:defaultImageDpi w14:val="300"/>
  <w15:docId w15:val="{30756C9C-5C29-48F5-8254-0E06A181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0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7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6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0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7C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ism.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bb.com/ru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bb.com/wp-content/uploads/2018/02/IFBB-General-Rules-2018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ulturism.ee/voistlejal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ulturism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Eleri</dc:creator>
  <cp:keywords/>
  <dc:description/>
  <cp:lastModifiedBy>ottma</cp:lastModifiedBy>
  <cp:revision>9</cp:revision>
  <dcterms:created xsi:type="dcterms:W3CDTF">2018-03-13T14:49:00Z</dcterms:created>
  <dcterms:modified xsi:type="dcterms:W3CDTF">2018-03-19T11:21:00Z</dcterms:modified>
</cp:coreProperties>
</file>